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7A" w:rsidRPr="0026271E" w:rsidRDefault="0026271E" w:rsidP="0026271E">
      <w:pPr>
        <w:tabs>
          <w:tab w:val="left" w:pos="4953"/>
        </w:tabs>
        <w:spacing w:after="0" w:line="240" w:lineRule="auto"/>
        <w:jc w:val="center"/>
        <w:rPr>
          <w:ins w:id="0" w:author="balandina" w:date="2020-07-13T11:19:00Z"/>
          <w:b/>
        </w:rPr>
      </w:pPr>
      <w:ins w:id="1" w:author="balandina" w:date="2020-07-13T11:19:00Z">
        <w:r w:rsidRPr="0026271E">
          <w:rPr>
            <w:b/>
          </w:rPr>
          <w:t xml:space="preserve">                                                                                                Приложение 25</w:t>
        </w:r>
      </w:ins>
    </w:p>
    <w:p w:rsidR="0026271E" w:rsidRPr="0026271E" w:rsidRDefault="0026271E" w:rsidP="0026271E">
      <w:pPr>
        <w:tabs>
          <w:tab w:val="left" w:pos="4953"/>
        </w:tabs>
        <w:spacing w:after="0" w:line="240" w:lineRule="auto"/>
        <w:jc w:val="center"/>
        <w:rPr>
          <w:b/>
        </w:rPr>
      </w:pPr>
    </w:p>
    <w:p w:rsidR="00640A7A" w:rsidRPr="0026271E" w:rsidRDefault="00640A7A" w:rsidP="0026271E">
      <w:pPr>
        <w:tabs>
          <w:tab w:val="left" w:pos="4953"/>
        </w:tabs>
        <w:spacing w:after="0" w:line="240" w:lineRule="auto"/>
        <w:jc w:val="center"/>
        <w:rPr>
          <w:b/>
        </w:rPr>
      </w:pPr>
      <w:r w:rsidRPr="0026271E">
        <w:rPr>
          <w:b/>
        </w:rPr>
        <w:t xml:space="preserve">Перечень нормативных правовых актов </w:t>
      </w:r>
    </w:p>
    <w:p w:rsidR="00640A7A" w:rsidRPr="0026271E" w:rsidRDefault="00640A7A" w:rsidP="0026271E">
      <w:pPr>
        <w:tabs>
          <w:tab w:val="left" w:pos="4953"/>
        </w:tabs>
        <w:spacing w:after="0" w:line="240" w:lineRule="auto"/>
        <w:jc w:val="center"/>
        <w:rPr>
          <w:b/>
        </w:rPr>
        <w:pPrChange w:id="2" w:author="balandina" w:date="2020-07-13T11:20:00Z">
          <w:pPr>
            <w:tabs>
              <w:tab w:val="left" w:pos="4953"/>
            </w:tabs>
            <w:spacing w:after="0" w:line="240" w:lineRule="auto"/>
            <w:jc w:val="center"/>
          </w:pPr>
        </w:pPrChange>
      </w:pPr>
      <w:r w:rsidRPr="0026271E">
        <w:rPr>
          <w:b/>
        </w:rPr>
        <w:t>Область профессиональной служебной деятельности</w:t>
      </w:r>
    </w:p>
    <w:p w:rsidR="00640A7A" w:rsidRPr="0026271E" w:rsidRDefault="00640A7A" w:rsidP="0026271E">
      <w:pPr>
        <w:tabs>
          <w:tab w:val="left" w:pos="4953"/>
        </w:tabs>
        <w:spacing w:after="0" w:line="240" w:lineRule="auto"/>
        <w:jc w:val="center"/>
        <w:rPr>
          <w:b/>
        </w:rPr>
        <w:pPrChange w:id="3" w:author="balandina" w:date="2020-07-13T11:20:00Z">
          <w:pPr>
            <w:tabs>
              <w:tab w:val="left" w:pos="4953"/>
            </w:tabs>
            <w:spacing w:after="0" w:line="240" w:lineRule="auto"/>
            <w:jc w:val="center"/>
          </w:pPr>
        </w:pPrChange>
      </w:pPr>
      <w:r w:rsidRPr="0026271E">
        <w:rPr>
          <w:b/>
        </w:rPr>
        <w:t>«Регулирование экономики, регионального развития, деятельности хозяйствующих субъектов и предпринимательства»</w:t>
      </w:r>
    </w:p>
    <w:p w:rsidR="00640A7A" w:rsidRPr="0026271E" w:rsidRDefault="00640A7A" w:rsidP="0026271E">
      <w:pPr>
        <w:tabs>
          <w:tab w:val="left" w:pos="4953"/>
        </w:tabs>
        <w:spacing w:after="0" w:line="240" w:lineRule="auto"/>
        <w:jc w:val="center"/>
        <w:rPr>
          <w:b/>
        </w:rPr>
        <w:pPrChange w:id="4" w:author="balandina" w:date="2020-07-13T11:20:00Z">
          <w:pPr>
            <w:tabs>
              <w:tab w:val="left" w:pos="4953"/>
            </w:tabs>
            <w:spacing w:after="0" w:line="240" w:lineRule="auto"/>
            <w:jc w:val="center"/>
          </w:pPr>
        </w:pPrChange>
      </w:pPr>
      <w:r w:rsidRPr="0026271E">
        <w:rPr>
          <w:b/>
        </w:rPr>
        <w:t>Вид профессиональной служебной деятельности</w:t>
      </w:r>
    </w:p>
    <w:p w:rsidR="0029230E" w:rsidRPr="0026271E" w:rsidRDefault="00640A7A" w:rsidP="0026271E">
      <w:pPr>
        <w:tabs>
          <w:tab w:val="left" w:pos="4953"/>
        </w:tabs>
        <w:spacing w:after="0" w:line="240" w:lineRule="auto"/>
        <w:jc w:val="center"/>
        <w:rPr>
          <w:b/>
        </w:rPr>
        <w:pPrChange w:id="5" w:author="balandina" w:date="2020-07-13T11:20:00Z">
          <w:pPr>
            <w:tabs>
              <w:tab w:val="left" w:pos="4953"/>
            </w:tabs>
            <w:spacing w:after="0" w:line="240" w:lineRule="auto"/>
            <w:jc w:val="center"/>
          </w:pPr>
        </w:pPrChange>
      </w:pPr>
      <w:r w:rsidRPr="0026271E">
        <w:rPr>
          <w:b/>
        </w:rPr>
        <w:t>«Регулирование контрактной системы»</w:t>
      </w:r>
    </w:p>
    <w:p w:rsidR="00640A7A" w:rsidRPr="0026271E" w:rsidRDefault="00640A7A" w:rsidP="0026271E">
      <w:pPr>
        <w:tabs>
          <w:tab w:val="left" w:pos="4953"/>
        </w:tabs>
        <w:spacing w:after="0" w:line="240" w:lineRule="auto"/>
        <w:jc w:val="both"/>
        <w:rPr>
          <w:b/>
        </w:rPr>
        <w:pPrChange w:id="6" w:author="balandina" w:date="2020-07-13T11:20:00Z">
          <w:pPr>
            <w:tabs>
              <w:tab w:val="left" w:pos="4953"/>
            </w:tabs>
            <w:spacing w:after="0" w:line="240" w:lineRule="auto"/>
            <w:jc w:val="both"/>
          </w:pPr>
        </w:pPrChange>
      </w:pPr>
    </w:p>
    <w:p w:rsidR="00C669BC" w:rsidRPr="0026271E" w:rsidRDefault="00C669BC" w:rsidP="0026271E">
      <w:pPr>
        <w:pStyle w:val="a8"/>
        <w:numPr>
          <w:ilvl w:val="0"/>
          <w:numId w:val="11"/>
        </w:numPr>
        <w:tabs>
          <w:tab w:val="left" w:pos="142"/>
        </w:tabs>
        <w:autoSpaceDE w:val="0"/>
        <w:autoSpaceDN w:val="0"/>
        <w:adjustRightInd w:val="0"/>
        <w:spacing w:after="0" w:line="240" w:lineRule="auto"/>
        <w:ind w:left="0" w:firstLine="709"/>
        <w:jc w:val="both"/>
        <w:pPrChange w:id="7"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Гражданский кодекс Российской Федерации</w:t>
      </w:r>
      <w:r w:rsidR="00FB11D0" w:rsidRPr="0026271E">
        <w:t>;</w:t>
      </w:r>
    </w:p>
    <w:p w:rsidR="00C669BC" w:rsidRPr="0026271E" w:rsidRDefault="00C669BC" w:rsidP="0026271E">
      <w:pPr>
        <w:pStyle w:val="a8"/>
        <w:numPr>
          <w:ilvl w:val="0"/>
          <w:numId w:val="11"/>
        </w:numPr>
        <w:tabs>
          <w:tab w:val="left" w:pos="142"/>
        </w:tabs>
        <w:autoSpaceDE w:val="0"/>
        <w:autoSpaceDN w:val="0"/>
        <w:adjustRightInd w:val="0"/>
        <w:spacing w:after="0" w:line="240" w:lineRule="auto"/>
        <w:ind w:left="0" w:firstLine="709"/>
        <w:jc w:val="both"/>
        <w:pPrChange w:id="8"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Бюджетный кодекс Российской Федерации</w:t>
      </w:r>
      <w:r w:rsidR="00300207" w:rsidRPr="0026271E">
        <w:t xml:space="preserve"> от 31.07.1998 № 145-ФЗ</w:t>
      </w:r>
      <w:r w:rsidR="00FB11D0" w:rsidRPr="0026271E">
        <w:t>;</w:t>
      </w:r>
    </w:p>
    <w:p w:rsidR="00C669BC" w:rsidRPr="0026271E" w:rsidRDefault="00C669BC" w:rsidP="0026271E">
      <w:pPr>
        <w:pStyle w:val="a8"/>
        <w:numPr>
          <w:ilvl w:val="0"/>
          <w:numId w:val="11"/>
        </w:numPr>
        <w:tabs>
          <w:tab w:val="left" w:pos="142"/>
        </w:tabs>
        <w:autoSpaceDE w:val="0"/>
        <w:autoSpaceDN w:val="0"/>
        <w:adjustRightInd w:val="0"/>
        <w:spacing w:after="0" w:line="240" w:lineRule="auto"/>
        <w:ind w:left="0" w:firstLine="709"/>
        <w:jc w:val="both"/>
        <w:pPrChange w:id="9"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Кодекс Российской Федерации об административных правонарушениях</w:t>
      </w:r>
      <w:r w:rsidR="00300207" w:rsidRPr="0026271E">
        <w:t xml:space="preserve"> от 30.12.2001 №195-ФЗ</w:t>
      </w:r>
      <w:r w:rsidR="00FB11D0" w:rsidRPr="0026271E">
        <w:t>;</w:t>
      </w:r>
    </w:p>
    <w:p w:rsidR="00C669BC" w:rsidRPr="0026271E" w:rsidRDefault="00C669BC" w:rsidP="0026271E">
      <w:pPr>
        <w:pStyle w:val="a8"/>
        <w:numPr>
          <w:ilvl w:val="0"/>
          <w:numId w:val="11"/>
        </w:numPr>
        <w:tabs>
          <w:tab w:val="left" w:pos="142"/>
        </w:tabs>
        <w:autoSpaceDE w:val="0"/>
        <w:autoSpaceDN w:val="0"/>
        <w:adjustRightInd w:val="0"/>
        <w:spacing w:after="0" w:line="240" w:lineRule="auto"/>
        <w:ind w:left="0" w:firstLine="709"/>
        <w:jc w:val="both"/>
        <w:pPrChange w:id="10"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Градостроительный кодекс Российской Федерации</w:t>
      </w:r>
      <w:r w:rsidR="00300207" w:rsidRPr="0026271E">
        <w:t xml:space="preserve"> от 29.12.2004 № 190-ФЗ</w:t>
      </w:r>
      <w:r w:rsidR="00FB11D0" w:rsidRPr="0026271E">
        <w:t>;</w:t>
      </w:r>
    </w:p>
    <w:p w:rsidR="00171C84" w:rsidRPr="0026271E" w:rsidRDefault="00171C84" w:rsidP="0026271E">
      <w:pPr>
        <w:pStyle w:val="a8"/>
        <w:numPr>
          <w:ilvl w:val="0"/>
          <w:numId w:val="11"/>
        </w:numPr>
        <w:tabs>
          <w:tab w:val="left" w:pos="142"/>
        </w:tabs>
        <w:autoSpaceDE w:val="0"/>
        <w:autoSpaceDN w:val="0"/>
        <w:adjustRightInd w:val="0"/>
        <w:spacing w:after="0" w:line="240" w:lineRule="auto"/>
        <w:ind w:left="0" w:firstLine="709"/>
        <w:jc w:val="both"/>
        <w:pPrChange w:id="11"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Федеральный закон от 05.04.2013 № 44-ФЗ «О контрактной системе в сфере закупок товаров, работ, услуг для обеспечения госуда</w:t>
      </w:r>
      <w:r w:rsidR="00FB11D0" w:rsidRPr="0026271E">
        <w:t>рственных и муниципальных нужд»;</w:t>
      </w:r>
    </w:p>
    <w:p w:rsidR="00C669BC" w:rsidRPr="0026271E" w:rsidRDefault="00C669BC" w:rsidP="0026271E">
      <w:pPr>
        <w:pStyle w:val="a8"/>
        <w:numPr>
          <w:ilvl w:val="0"/>
          <w:numId w:val="11"/>
        </w:numPr>
        <w:tabs>
          <w:tab w:val="left" w:pos="142"/>
        </w:tabs>
        <w:autoSpaceDE w:val="0"/>
        <w:autoSpaceDN w:val="0"/>
        <w:adjustRightInd w:val="0"/>
        <w:spacing w:after="0" w:line="240" w:lineRule="auto"/>
        <w:ind w:left="0" w:firstLine="709"/>
        <w:jc w:val="both"/>
        <w:pPrChange w:id="12"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Федеральный закон от 26.07.2006 № 135-ФЗ «О защите конкуренции»</w:t>
      </w:r>
      <w:r w:rsidR="00FB11D0" w:rsidRPr="0026271E">
        <w:t>;</w:t>
      </w:r>
    </w:p>
    <w:p w:rsidR="00C669BC" w:rsidRPr="0026271E" w:rsidRDefault="00C669BC" w:rsidP="0026271E">
      <w:pPr>
        <w:pStyle w:val="a8"/>
        <w:numPr>
          <w:ilvl w:val="0"/>
          <w:numId w:val="11"/>
        </w:numPr>
        <w:tabs>
          <w:tab w:val="left" w:pos="142"/>
        </w:tabs>
        <w:autoSpaceDE w:val="0"/>
        <w:autoSpaceDN w:val="0"/>
        <w:adjustRightInd w:val="0"/>
        <w:spacing w:after="0" w:line="240" w:lineRule="auto"/>
        <w:ind w:left="0" w:firstLine="709"/>
        <w:jc w:val="both"/>
        <w:pPrChange w:id="13"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Федеральный закон от 04.05.2011 № 99-ФЗ «О лицензировании отдельных видов деятельности»</w:t>
      </w:r>
      <w:r w:rsidR="00FB11D0" w:rsidRPr="0026271E">
        <w:t>;</w:t>
      </w:r>
    </w:p>
    <w:p w:rsidR="00C669BC" w:rsidRPr="0026271E" w:rsidRDefault="00C669BC" w:rsidP="0026271E">
      <w:pPr>
        <w:pStyle w:val="a8"/>
        <w:numPr>
          <w:ilvl w:val="0"/>
          <w:numId w:val="11"/>
        </w:numPr>
        <w:tabs>
          <w:tab w:val="left" w:pos="142"/>
        </w:tabs>
        <w:autoSpaceDE w:val="0"/>
        <w:autoSpaceDN w:val="0"/>
        <w:adjustRightInd w:val="0"/>
        <w:spacing w:after="0" w:line="240" w:lineRule="auto"/>
        <w:ind w:left="0" w:firstLine="709"/>
        <w:jc w:val="both"/>
        <w:pPrChange w:id="14"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Федеральный закон от 17.08.1995 № 147</w:t>
      </w:r>
      <w:r w:rsidR="00AB38DA" w:rsidRPr="0026271E">
        <w:t>-ФЗ «О естественных монополиях»</w:t>
      </w:r>
      <w:r w:rsidR="00FB11D0" w:rsidRPr="0026271E">
        <w:t>;</w:t>
      </w:r>
    </w:p>
    <w:p w:rsidR="00AB38DA" w:rsidRPr="0026271E" w:rsidRDefault="00AB38DA" w:rsidP="0026271E">
      <w:pPr>
        <w:pStyle w:val="a8"/>
        <w:numPr>
          <w:ilvl w:val="0"/>
          <w:numId w:val="11"/>
        </w:numPr>
        <w:tabs>
          <w:tab w:val="left" w:pos="142"/>
        </w:tabs>
        <w:autoSpaceDE w:val="0"/>
        <w:autoSpaceDN w:val="0"/>
        <w:adjustRightInd w:val="0"/>
        <w:spacing w:after="0" w:line="240" w:lineRule="auto"/>
        <w:ind w:left="0" w:firstLine="709"/>
        <w:jc w:val="both"/>
        <w:pPrChange w:id="15"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Федеральный закон от 27.12.2002 № 184-ФЗ «О техническом регулировании»</w:t>
      </w:r>
      <w:r w:rsidR="00FB11D0" w:rsidRPr="0026271E">
        <w:t>;</w:t>
      </w:r>
    </w:p>
    <w:p w:rsidR="00FB11D0" w:rsidRPr="0026271E" w:rsidRDefault="00FB11D0" w:rsidP="0026271E">
      <w:pPr>
        <w:pStyle w:val="a8"/>
        <w:numPr>
          <w:ilvl w:val="0"/>
          <w:numId w:val="11"/>
        </w:numPr>
        <w:autoSpaceDE w:val="0"/>
        <w:autoSpaceDN w:val="0"/>
        <w:adjustRightInd w:val="0"/>
        <w:spacing w:after="0" w:line="240" w:lineRule="auto"/>
        <w:ind w:left="0" w:firstLine="709"/>
        <w:jc w:val="both"/>
        <w:pPrChange w:id="16" w:author="balandina" w:date="2020-07-13T11:20:00Z">
          <w:pPr>
            <w:pStyle w:val="a8"/>
            <w:numPr>
              <w:numId w:val="11"/>
            </w:numPr>
            <w:autoSpaceDE w:val="0"/>
            <w:autoSpaceDN w:val="0"/>
            <w:adjustRightInd w:val="0"/>
            <w:spacing w:after="0" w:line="240" w:lineRule="auto"/>
            <w:ind w:left="0" w:firstLine="709"/>
            <w:jc w:val="both"/>
          </w:pPr>
        </w:pPrChange>
      </w:pPr>
      <w:r w:rsidRPr="0026271E">
        <w:t>Закон Самарской области от 10.03.2009 № 23-ГД «О противодействии коррупции в Самарской области»;</w:t>
      </w:r>
    </w:p>
    <w:p w:rsidR="00AB38DA" w:rsidRPr="0026271E" w:rsidRDefault="00AB38DA" w:rsidP="0026271E">
      <w:pPr>
        <w:pStyle w:val="a8"/>
        <w:numPr>
          <w:ilvl w:val="0"/>
          <w:numId w:val="11"/>
        </w:numPr>
        <w:tabs>
          <w:tab w:val="left" w:pos="142"/>
        </w:tabs>
        <w:autoSpaceDE w:val="0"/>
        <w:autoSpaceDN w:val="0"/>
        <w:adjustRightInd w:val="0"/>
        <w:spacing w:after="0" w:line="240" w:lineRule="auto"/>
        <w:ind w:left="0" w:firstLine="709"/>
        <w:jc w:val="both"/>
        <w:pPrChange w:id="17"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r w:rsidR="00FB11D0" w:rsidRPr="0026271E">
        <w:t>;</w:t>
      </w:r>
    </w:p>
    <w:p w:rsidR="00171C84" w:rsidRPr="0026271E" w:rsidRDefault="00171C84" w:rsidP="0026271E">
      <w:pPr>
        <w:pStyle w:val="a8"/>
        <w:numPr>
          <w:ilvl w:val="0"/>
          <w:numId w:val="11"/>
        </w:numPr>
        <w:tabs>
          <w:tab w:val="left" w:pos="142"/>
        </w:tabs>
        <w:autoSpaceDE w:val="0"/>
        <w:autoSpaceDN w:val="0"/>
        <w:adjustRightInd w:val="0"/>
        <w:spacing w:after="0" w:line="240" w:lineRule="auto"/>
        <w:ind w:left="0" w:firstLine="709"/>
        <w:jc w:val="both"/>
        <w:pPrChange w:id="18"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23.12.2015 № 1414 «О порядке функционирования единой информац</w:t>
      </w:r>
      <w:r w:rsidR="001F23DA" w:rsidRPr="0026271E">
        <w:t>ионной системы в сфере закупок»</w:t>
      </w:r>
      <w:r w:rsidR="00FB11D0" w:rsidRPr="0026271E">
        <w:t>;</w:t>
      </w:r>
    </w:p>
    <w:p w:rsidR="001F23DA" w:rsidRPr="0026271E" w:rsidRDefault="00965891" w:rsidP="0026271E">
      <w:pPr>
        <w:pStyle w:val="a8"/>
        <w:numPr>
          <w:ilvl w:val="0"/>
          <w:numId w:val="11"/>
        </w:numPr>
        <w:tabs>
          <w:tab w:val="left" w:pos="142"/>
        </w:tabs>
        <w:autoSpaceDE w:val="0"/>
        <w:autoSpaceDN w:val="0"/>
        <w:adjustRightInd w:val="0"/>
        <w:spacing w:after="0" w:line="240" w:lineRule="auto"/>
        <w:ind w:left="0" w:firstLine="709"/>
        <w:jc w:val="both"/>
        <w:pPrChange w:id="19"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Постановление Правительства РФ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FB11D0" w:rsidRPr="0026271E">
        <w:t>;</w:t>
      </w:r>
    </w:p>
    <w:p w:rsidR="001F23DA" w:rsidRPr="0026271E" w:rsidRDefault="00965891" w:rsidP="0026271E">
      <w:pPr>
        <w:pStyle w:val="a8"/>
        <w:numPr>
          <w:ilvl w:val="0"/>
          <w:numId w:val="11"/>
        </w:numPr>
        <w:tabs>
          <w:tab w:val="left" w:pos="142"/>
        </w:tabs>
        <w:autoSpaceDE w:val="0"/>
        <w:autoSpaceDN w:val="0"/>
        <w:adjustRightInd w:val="0"/>
        <w:spacing w:after="0" w:line="240" w:lineRule="auto"/>
        <w:ind w:left="0" w:firstLine="709"/>
        <w:jc w:val="both"/>
        <w:pPrChange w:id="20"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lastRenderedPageBreak/>
        <w:t>Постановление Правительства РФ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FB11D0" w:rsidRPr="0026271E">
        <w:t>;</w:t>
      </w:r>
    </w:p>
    <w:p w:rsidR="00FB44CB" w:rsidRPr="0026271E" w:rsidRDefault="00FB44CB" w:rsidP="0026271E">
      <w:pPr>
        <w:pStyle w:val="a8"/>
        <w:numPr>
          <w:ilvl w:val="0"/>
          <w:numId w:val="11"/>
        </w:numPr>
        <w:tabs>
          <w:tab w:val="left" w:pos="142"/>
        </w:tabs>
        <w:autoSpaceDE w:val="0"/>
        <w:autoSpaceDN w:val="0"/>
        <w:adjustRightInd w:val="0"/>
        <w:spacing w:after="0" w:line="240" w:lineRule="auto"/>
        <w:ind w:left="0" w:firstLine="709"/>
        <w:jc w:val="both"/>
        <w:pPrChange w:id="21"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 xml:space="preserve">Российской Федерации </w:t>
      </w:r>
      <w:r w:rsidRPr="0026271E">
        <w:t>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FB11D0" w:rsidRPr="0026271E">
        <w:t>;</w:t>
      </w:r>
      <w:r w:rsidRPr="0026271E">
        <w:t xml:space="preserve"> </w:t>
      </w:r>
    </w:p>
    <w:p w:rsidR="00FB44CB" w:rsidRPr="0026271E" w:rsidRDefault="00FB44CB" w:rsidP="0026271E">
      <w:pPr>
        <w:pStyle w:val="a8"/>
        <w:numPr>
          <w:ilvl w:val="0"/>
          <w:numId w:val="11"/>
        </w:numPr>
        <w:tabs>
          <w:tab w:val="left" w:pos="142"/>
        </w:tabs>
        <w:autoSpaceDE w:val="0"/>
        <w:autoSpaceDN w:val="0"/>
        <w:adjustRightInd w:val="0"/>
        <w:spacing w:after="0" w:line="240" w:lineRule="auto"/>
        <w:ind w:left="0" w:firstLine="709"/>
        <w:jc w:val="both"/>
        <w:pPrChange w:id="22"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FB11D0" w:rsidRPr="0026271E">
        <w:t>;</w:t>
      </w:r>
      <w:r w:rsidRPr="0026271E">
        <w:t xml:space="preserve"> </w:t>
      </w:r>
    </w:p>
    <w:p w:rsidR="00FB44CB" w:rsidRPr="0026271E" w:rsidRDefault="00FB44CB" w:rsidP="0026271E">
      <w:pPr>
        <w:pStyle w:val="a8"/>
        <w:numPr>
          <w:ilvl w:val="0"/>
          <w:numId w:val="11"/>
        </w:numPr>
        <w:tabs>
          <w:tab w:val="left" w:pos="142"/>
        </w:tabs>
        <w:autoSpaceDE w:val="0"/>
        <w:autoSpaceDN w:val="0"/>
        <w:adjustRightInd w:val="0"/>
        <w:spacing w:after="0" w:line="240" w:lineRule="auto"/>
        <w:ind w:left="0" w:firstLine="709"/>
        <w:jc w:val="both"/>
        <w:pPrChange w:id="23"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 xml:space="preserve">Российской Федерации </w:t>
      </w:r>
      <w:r w:rsidRPr="0026271E">
        <w:t>от 02.09.2015 № 926 «Об утверждении Общих правил определения требований к закупаемым заказчиками отдельным видам товаров, работ, услуг (в том числе предель</w:t>
      </w:r>
      <w:r w:rsidR="00FB11D0" w:rsidRPr="0026271E">
        <w:t>ных цен товаров, работ, услуг)»;</w:t>
      </w:r>
    </w:p>
    <w:p w:rsidR="00FB44CB" w:rsidRPr="0026271E" w:rsidRDefault="00FB44CB" w:rsidP="0026271E">
      <w:pPr>
        <w:pStyle w:val="a8"/>
        <w:numPr>
          <w:ilvl w:val="0"/>
          <w:numId w:val="11"/>
        </w:numPr>
        <w:tabs>
          <w:tab w:val="left" w:pos="142"/>
        </w:tabs>
        <w:autoSpaceDE w:val="0"/>
        <w:autoSpaceDN w:val="0"/>
        <w:adjustRightInd w:val="0"/>
        <w:spacing w:after="0" w:line="240" w:lineRule="auto"/>
        <w:ind w:left="0" w:firstLine="709"/>
        <w:jc w:val="both"/>
        <w:pPrChange w:id="24"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proofErr w:type="gramStart"/>
      <w:r w:rsidRPr="0026271E">
        <w:t xml:space="preserve">Постановление Правительства </w:t>
      </w:r>
      <w:r w:rsidR="00300207" w:rsidRPr="0026271E">
        <w:t>Российской Федерации</w:t>
      </w:r>
      <w:r w:rsidRPr="0026271E">
        <w:t xml:space="preserve">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26271E">
        <w:t xml:space="preserve"> закупки указанным дополнительным требованиям»</w:t>
      </w:r>
      <w:r w:rsidR="00FB11D0" w:rsidRPr="0026271E">
        <w:t>;</w:t>
      </w:r>
      <w:r w:rsidRPr="0026271E">
        <w:t xml:space="preserve"> </w:t>
      </w:r>
    </w:p>
    <w:p w:rsidR="00FB44CB" w:rsidRPr="0026271E" w:rsidRDefault="00FB44CB" w:rsidP="0026271E">
      <w:pPr>
        <w:pStyle w:val="a8"/>
        <w:numPr>
          <w:ilvl w:val="0"/>
          <w:numId w:val="11"/>
        </w:numPr>
        <w:tabs>
          <w:tab w:val="left" w:pos="142"/>
        </w:tabs>
        <w:autoSpaceDE w:val="0"/>
        <w:autoSpaceDN w:val="0"/>
        <w:adjustRightInd w:val="0"/>
        <w:spacing w:after="0" w:line="240" w:lineRule="auto"/>
        <w:ind w:left="0" w:firstLine="709"/>
        <w:jc w:val="both"/>
        <w:pPrChange w:id="25"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 xml:space="preserve">Российской Федерации </w:t>
      </w:r>
      <w:r w:rsidRPr="0026271E">
        <w:t>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FB11D0" w:rsidRPr="0026271E">
        <w:t>;</w:t>
      </w:r>
      <w:r w:rsidRPr="0026271E">
        <w:t xml:space="preserve"> </w:t>
      </w:r>
    </w:p>
    <w:p w:rsidR="00FB44CB" w:rsidRPr="0026271E" w:rsidRDefault="00FB44CB" w:rsidP="0026271E">
      <w:pPr>
        <w:pStyle w:val="a8"/>
        <w:numPr>
          <w:ilvl w:val="0"/>
          <w:numId w:val="11"/>
        </w:numPr>
        <w:tabs>
          <w:tab w:val="left" w:pos="142"/>
        </w:tabs>
        <w:autoSpaceDE w:val="0"/>
        <w:autoSpaceDN w:val="0"/>
        <w:adjustRightInd w:val="0"/>
        <w:spacing w:after="0" w:line="240" w:lineRule="auto"/>
        <w:ind w:left="0" w:firstLine="709"/>
        <w:jc w:val="both"/>
        <w:pPrChange w:id="26"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28.11.2013 № 1088 «Об утверждении Правил проведения совместных конкурсов и аукционов»</w:t>
      </w:r>
      <w:r w:rsidR="00FB11D0" w:rsidRPr="0026271E">
        <w:t>;</w:t>
      </w:r>
      <w:r w:rsidRPr="0026271E">
        <w:t xml:space="preserve"> </w:t>
      </w:r>
    </w:p>
    <w:p w:rsidR="00FB44CB" w:rsidRPr="0026271E" w:rsidRDefault="00FB44CB" w:rsidP="0026271E">
      <w:pPr>
        <w:pStyle w:val="a8"/>
        <w:numPr>
          <w:ilvl w:val="0"/>
          <w:numId w:val="11"/>
        </w:numPr>
        <w:tabs>
          <w:tab w:val="left" w:pos="142"/>
        </w:tabs>
        <w:autoSpaceDE w:val="0"/>
        <w:autoSpaceDN w:val="0"/>
        <w:adjustRightInd w:val="0"/>
        <w:spacing w:after="0" w:line="240" w:lineRule="auto"/>
        <w:ind w:left="0" w:firstLine="709"/>
        <w:jc w:val="both"/>
        <w:pPrChange w:id="27"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25.11.2013 № 1062 «О порядке ведения реестра недобросовестных поставщиков (подрядчиков, исполнителей)»</w:t>
      </w:r>
      <w:r w:rsidR="00FB11D0" w:rsidRPr="0026271E">
        <w:t>;</w:t>
      </w:r>
      <w:r w:rsidRPr="0026271E">
        <w:t xml:space="preserve"> </w:t>
      </w:r>
    </w:p>
    <w:p w:rsidR="00FB44CB" w:rsidRPr="0026271E" w:rsidRDefault="00FB44CB" w:rsidP="0026271E">
      <w:pPr>
        <w:pStyle w:val="a8"/>
        <w:numPr>
          <w:ilvl w:val="0"/>
          <w:numId w:val="11"/>
        </w:numPr>
        <w:tabs>
          <w:tab w:val="left" w:pos="142"/>
        </w:tabs>
        <w:autoSpaceDE w:val="0"/>
        <w:autoSpaceDN w:val="0"/>
        <w:adjustRightInd w:val="0"/>
        <w:spacing w:after="0" w:line="240" w:lineRule="auto"/>
        <w:ind w:left="0" w:firstLine="709"/>
        <w:jc w:val="both"/>
        <w:pPrChange w:id="28"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B02B3" w:rsidRPr="0026271E" w:rsidRDefault="00FB02B3" w:rsidP="0026271E">
      <w:pPr>
        <w:pStyle w:val="a8"/>
        <w:numPr>
          <w:ilvl w:val="0"/>
          <w:numId w:val="11"/>
        </w:numPr>
        <w:tabs>
          <w:tab w:val="left" w:pos="142"/>
        </w:tabs>
        <w:autoSpaceDE w:val="0"/>
        <w:autoSpaceDN w:val="0"/>
        <w:adjustRightInd w:val="0"/>
        <w:spacing w:after="0" w:line="240" w:lineRule="auto"/>
        <w:ind w:left="0" w:firstLine="709"/>
        <w:jc w:val="both"/>
        <w:pPrChange w:id="29"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00FB11D0" w:rsidRPr="0026271E">
        <w:t>;</w:t>
      </w:r>
    </w:p>
    <w:p w:rsidR="00FB44CB" w:rsidRPr="0026271E" w:rsidRDefault="006F7CDE" w:rsidP="0026271E">
      <w:pPr>
        <w:pStyle w:val="a8"/>
        <w:numPr>
          <w:ilvl w:val="0"/>
          <w:numId w:val="11"/>
        </w:numPr>
        <w:tabs>
          <w:tab w:val="left" w:pos="142"/>
        </w:tabs>
        <w:autoSpaceDE w:val="0"/>
        <w:autoSpaceDN w:val="0"/>
        <w:adjustRightInd w:val="0"/>
        <w:spacing w:after="0" w:line="240" w:lineRule="auto"/>
        <w:ind w:left="0" w:firstLine="709"/>
        <w:jc w:val="both"/>
        <w:pPrChange w:id="30"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proofErr w:type="gramStart"/>
      <w:r w:rsidRPr="0026271E">
        <w:t>Постановление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FB11D0" w:rsidRPr="0026271E">
        <w:t>;</w:t>
      </w:r>
      <w:proofErr w:type="gramEnd"/>
    </w:p>
    <w:p w:rsidR="007C4953" w:rsidRPr="0026271E" w:rsidRDefault="007C4953" w:rsidP="0026271E">
      <w:pPr>
        <w:pStyle w:val="a8"/>
        <w:numPr>
          <w:ilvl w:val="0"/>
          <w:numId w:val="11"/>
        </w:numPr>
        <w:tabs>
          <w:tab w:val="left" w:pos="142"/>
        </w:tabs>
        <w:autoSpaceDE w:val="0"/>
        <w:autoSpaceDN w:val="0"/>
        <w:adjustRightInd w:val="0"/>
        <w:spacing w:after="0" w:line="240" w:lineRule="auto"/>
        <w:ind w:left="0" w:firstLine="709"/>
        <w:jc w:val="both"/>
        <w:pPrChange w:id="31"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FB11D0" w:rsidRPr="0026271E">
        <w:t>;</w:t>
      </w:r>
    </w:p>
    <w:p w:rsidR="001635B1" w:rsidRPr="0026271E" w:rsidRDefault="006F7CDE" w:rsidP="0026271E">
      <w:pPr>
        <w:pStyle w:val="a8"/>
        <w:numPr>
          <w:ilvl w:val="0"/>
          <w:numId w:val="11"/>
        </w:numPr>
        <w:tabs>
          <w:tab w:val="left" w:pos="142"/>
        </w:tabs>
        <w:autoSpaceDE w:val="0"/>
        <w:autoSpaceDN w:val="0"/>
        <w:adjustRightInd w:val="0"/>
        <w:spacing w:after="0" w:line="240" w:lineRule="auto"/>
        <w:ind w:left="0" w:firstLine="709"/>
        <w:jc w:val="both"/>
        <w:pPrChange w:id="32"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proofErr w:type="gramStart"/>
      <w:r w:rsidRPr="0026271E">
        <w:t>Постановление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00FB11D0" w:rsidRPr="0026271E">
        <w:t>;</w:t>
      </w:r>
      <w:proofErr w:type="gramEnd"/>
    </w:p>
    <w:p w:rsidR="007C4953" w:rsidRPr="0026271E" w:rsidRDefault="007C4953" w:rsidP="0026271E">
      <w:pPr>
        <w:pStyle w:val="a8"/>
        <w:numPr>
          <w:ilvl w:val="0"/>
          <w:numId w:val="11"/>
        </w:numPr>
        <w:tabs>
          <w:tab w:val="left" w:pos="142"/>
        </w:tabs>
        <w:autoSpaceDE w:val="0"/>
        <w:autoSpaceDN w:val="0"/>
        <w:adjustRightInd w:val="0"/>
        <w:spacing w:after="0" w:line="240" w:lineRule="auto"/>
        <w:ind w:left="0" w:firstLine="709"/>
        <w:jc w:val="both"/>
        <w:pPrChange w:id="33"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14.07.2014 № 649 «О порядке предоставления учреждениям и предприятиям уголовно-исполнительной системы преимуществ в </w:t>
      </w:r>
      <w:proofErr w:type="gramStart"/>
      <w:r w:rsidRPr="0026271E">
        <w:t>отношении</w:t>
      </w:r>
      <w:proofErr w:type="gramEnd"/>
      <w:r w:rsidRPr="0026271E">
        <w:t xml:space="preserve"> предлагаемой ими цены контракта»</w:t>
      </w:r>
      <w:r w:rsidR="00FB11D0" w:rsidRPr="0026271E">
        <w:t>;</w:t>
      </w:r>
    </w:p>
    <w:p w:rsidR="007C4953" w:rsidRPr="0026271E" w:rsidRDefault="007C4953" w:rsidP="0026271E">
      <w:pPr>
        <w:pStyle w:val="a8"/>
        <w:numPr>
          <w:ilvl w:val="0"/>
          <w:numId w:val="11"/>
        </w:numPr>
        <w:tabs>
          <w:tab w:val="left" w:pos="142"/>
        </w:tabs>
        <w:autoSpaceDE w:val="0"/>
        <w:autoSpaceDN w:val="0"/>
        <w:adjustRightInd w:val="0"/>
        <w:spacing w:after="0" w:line="240" w:lineRule="auto"/>
        <w:ind w:left="0" w:firstLine="709"/>
        <w:jc w:val="both"/>
        <w:pPrChange w:id="34"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FB11D0" w:rsidRPr="0026271E">
        <w:t>;</w:t>
      </w:r>
    </w:p>
    <w:p w:rsidR="007C4953" w:rsidRPr="0026271E" w:rsidRDefault="007C4953" w:rsidP="0026271E">
      <w:pPr>
        <w:pStyle w:val="a8"/>
        <w:numPr>
          <w:ilvl w:val="0"/>
          <w:numId w:val="11"/>
        </w:numPr>
        <w:tabs>
          <w:tab w:val="left" w:pos="142"/>
        </w:tabs>
        <w:autoSpaceDE w:val="0"/>
        <w:autoSpaceDN w:val="0"/>
        <w:adjustRightInd w:val="0"/>
        <w:spacing w:after="0" w:line="240" w:lineRule="auto"/>
        <w:ind w:left="0" w:firstLine="709"/>
        <w:jc w:val="both"/>
        <w:pPrChange w:id="35"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18.08.2010 № 636 «О требованиях к условиям </w:t>
      </w:r>
      <w:proofErr w:type="spellStart"/>
      <w:r w:rsidRPr="0026271E">
        <w:t>энергосервисного</w:t>
      </w:r>
      <w:proofErr w:type="spellEnd"/>
      <w:r w:rsidRPr="0026271E">
        <w:t xml:space="preserve"> контракта и об особенностях определения начальной (максимальной) цены </w:t>
      </w:r>
      <w:proofErr w:type="spellStart"/>
      <w:r w:rsidRPr="0026271E">
        <w:t>энергосервисного</w:t>
      </w:r>
      <w:proofErr w:type="spellEnd"/>
      <w:r w:rsidRPr="0026271E">
        <w:t xml:space="preserve"> контракта (цены лота)»</w:t>
      </w:r>
      <w:r w:rsidR="00FB11D0" w:rsidRPr="0026271E">
        <w:t>;</w:t>
      </w:r>
    </w:p>
    <w:p w:rsidR="007C4953" w:rsidRPr="0026271E" w:rsidRDefault="007C4953" w:rsidP="0026271E">
      <w:pPr>
        <w:pStyle w:val="a8"/>
        <w:numPr>
          <w:ilvl w:val="0"/>
          <w:numId w:val="11"/>
        </w:numPr>
        <w:tabs>
          <w:tab w:val="left" w:pos="142"/>
        </w:tabs>
        <w:autoSpaceDE w:val="0"/>
        <w:autoSpaceDN w:val="0"/>
        <w:adjustRightInd w:val="0"/>
        <w:spacing w:after="0" w:line="240" w:lineRule="auto"/>
        <w:ind w:left="0" w:firstLine="709"/>
        <w:jc w:val="both"/>
        <w:pPrChange w:id="36"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00FB11D0" w:rsidRPr="0026271E">
        <w:t>;</w:t>
      </w:r>
    </w:p>
    <w:p w:rsidR="007C4953" w:rsidRPr="0026271E" w:rsidRDefault="007C4953" w:rsidP="0026271E">
      <w:pPr>
        <w:pStyle w:val="a8"/>
        <w:numPr>
          <w:ilvl w:val="0"/>
          <w:numId w:val="11"/>
        </w:numPr>
        <w:tabs>
          <w:tab w:val="left" w:pos="142"/>
        </w:tabs>
        <w:autoSpaceDE w:val="0"/>
        <w:autoSpaceDN w:val="0"/>
        <w:adjustRightInd w:val="0"/>
        <w:spacing w:after="0" w:line="240" w:lineRule="auto"/>
        <w:ind w:left="0" w:firstLine="709"/>
        <w:jc w:val="both"/>
        <w:pPrChange w:id="37"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sidR="00FB11D0" w:rsidRPr="0026271E">
        <w:t>;</w:t>
      </w:r>
    </w:p>
    <w:p w:rsidR="007C4953" w:rsidRPr="0026271E" w:rsidRDefault="007C4953" w:rsidP="0026271E">
      <w:pPr>
        <w:pStyle w:val="a8"/>
        <w:numPr>
          <w:ilvl w:val="0"/>
          <w:numId w:val="11"/>
        </w:numPr>
        <w:tabs>
          <w:tab w:val="left" w:pos="142"/>
        </w:tabs>
        <w:autoSpaceDE w:val="0"/>
        <w:autoSpaceDN w:val="0"/>
        <w:adjustRightInd w:val="0"/>
        <w:spacing w:after="0" w:line="240" w:lineRule="auto"/>
        <w:ind w:left="0" w:firstLine="709"/>
        <w:jc w:val="both"/>
        <w:pPrChange w:id="38"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proofErr w:type="gramStart"/>
      <w:r w:rsidRPr="0026271E">
        <w:t xml:space="preserve">Постановление Правительства </w:t>
      </w:r>
      <w:r w:rsidR="00300207" w:rsidRPr="0026271E">
        <w:t>Российской Федерации</w:t>
      </w:r>
      <w:r w:rsidRPr="0026271E">
        <w:t xml:space="preserve">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w:t>
      </w:r>
      <w:r w:rsidR="006D02FE" w:rsidRPr="0026271E">
        <w:t>ой</w:t>
      </w:r>
      <w:proofErr w:type="gramEnd"/>
      <w:r w:rsidR="006D02FE" w:rsidRPr="0026271E">
        <w:t xml:space="preserve"> Федерации от 15 мая 2017 г. №</w:t>
      </w:r>
      <w:r w:rsidRPr="0026271E">
        <w:t xml:space="preserve"> 570 и признании утратившим силу постановления Правительства Российской </w:t>
      </w:r>
      <w:r w:rsidR="006D02FE" w:rsidRPr="0026271E">
        <w:t>Федерации от 25 ноября 2013 г. № 1063»</w:t>
      </w:r>
      <w:r w:rsidR="00FB11D0" w:rsidRPr="0026271E">
        <w:t>;</w:t>
      </w:r>
    </w:p>
    <w:p w:rsidR="006D02FE" w:rsidRPr="0026271E" w:rsidRDefault="006D02FE" w:rsidP="0026271E">
      <w:pPr>
        <w:pStyle w:val="a8"/>
        <w:numPr>
          <w:ilvl w:val="0"/>
          <w:numId w:val="11"/>
        </w:numPr>
        <w:tabs>
          <w:tab w:val="left" w:pos="142"/>
        </w:tabs>
        <w:autoSpaceDE w:val="0"/>
        <w:autoSpaceDN w:val="0"/>
        <w:adjustRightInd w:val="0"/>
        <w:spacing w:after="0" w:line="240" w:lineRule="auto"/>
        <w:ind w:left="0" w:firstLine="709"/>
        <w:jc w:val="both"/>
        <w:pPrChange w:id="39"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FB11D0" w:rsidRPr="0026271E">
        <w:t>;</w:t>
      </w:r>
      <w:r w:rsidRPr="0026271E">
        <w:t xml:space="preserve"> </w:t>
      </w:r>
    </w:p>
    <w:p w:rsidR="006D02FE" w:rsidRPr="0026271E" w:rsidRDefault="006D02FE" w:rsidP="0026271E">
      <w:pPr>
        <w:pStyle w:val="a8"/>
        <w:numPr>
          <w:ilvl w:val="0"/>
          <w:numId w:val="11"/>
        </w:numPr>
        <w:tabs>
          <w:tab w:val="left" w:pos="142"/>
        </w:tabs>
        <w:autoSpaceDE w:val="0"/>
        <w:autoSpaceDN w:val="0"/>
        <w:adjustRightInd w:val="0"/>
        <w:spacing w:after="0" w:line="240" w:lineRule="auto"/>
        <w:ind w:left="0" w:firstLine="709"/>
        <w:jc w:val="both"/>
        <w:pPrChange w:id="40"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rsidR="00FB11D0" w:rsidRPr="0026271E">
        <w:t>;</w:t>
      </w:r>
    </w:p>
    <w:p w:rsidR="006D02FE" w:rsidRPr="0026271E" w:rsidRDefault="006D02FE" w:rsidP="0026271E">
      <w:pPr>
        <w:pStyle w:val="a8"/>
        <w:numPr>
          <w:ilvl w:val="0"/>
          <w:numId w:val="11"/>
        </w:numPr>
        <w:tabs>
          <w:tab w:val="left" w:pos="142"/>
        </w:tabs>
        <w:autoSpaceDE w:val="0"/>
        <w:autoSpaceDN w:val="0"/>
        <w:adjustRightInd w:val="0"/>
        <w:spacing w:after="0" w:line="240" w:lineRule="auto"/>
        <w:ind w:left="0" w:firstLine="709"/>
        <w:jc w:val="both"/>
        <w:pPrChange w:id="41"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28.11.2013 № 1090 «Об утверждении методики сокращения количества товаров, объемов работ или услуг при уменьшении цены контракта»</w:t>
      </w:r>
      <w:r w:rsidR="00FB11D0" w:rsidRPr="0026271E">
        <w:t>;</w:t>
      </w:r>
    </w:p>
    <w:p w:rsidR="006D02FE" w:rsidRPr="0026271E" w:rsidRDefault="006D02FE" w:rsidP="0026271E">
      <w:pPr>
        <w:pStyle w:val="a8"/>
        <w:numPr>
          <w:ilvl w:val="0"/>
          <w:numId w:val="11"/>
        </w:numPr>
        <w:tabs>
          <w:tab w:val="left" w:pos="142"/>
        </w:tabs>
        <w:autoSpaceDE w:val="0"/>
        <w:autoSpaceDN w:val="0"/>
        <w:adjustRightInd w:val="0"/>
        <w:spacing w:after="0" w:line="240" w:lineRule="auto"/>
        <w:ind w:left="0" w:firstLine="709"/>
        <w:jc w:val="both"/>
        <w:pPrChange w:id="42"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proofErr w:type="gramStart"/>
      <w:r w:rsidRPr="0026271E">
        <w:t xml:space="preserve">Постановление Правительства </w:t>
      </w:r>
      <w:r w:rsidR="00300207" w:rsidRPr="0026271E">
        <w:t>Российской Федерации</w:t>
      </w:r>
      <w:r w:rsidRPr="0026271E">
        <w:t xml:space="preserve">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r w:rsidR="00FB11D0" w:rsidRPr="0026271E">
        <w:t>;</w:t>
      </w:r>
      <w:proofErr w:type="gramEnd"/>
    </w:p>
    <w:p w:rsidR="006D02FE" w:rsidRPr="0026271E" w:rsidRDefault="006D02FE" w:rsidP="0026271E">
      <w:pPr>
        <w:pStyle w:val="a8"/>
        <w:numPr>
          <w:ilvl w:val="0"/>
          <w:numId w:val="11"/>
        </w:numPr>
        <w:tabs>
          <w:tab w:val="left" w:pos="142"/>
        </w:tabs>
        <w:autoSpaceDE w:val="0"/>
        <w:autoSpaceDN w:val="0"/>
        <w:adjustRightInd w:val="0"/>
        <w:spacing w:after="0" w:line="240" w:lineRule="auto"/>
        <w:ind w:left="0" w:firstLine="709"/>
        <w:jc w:val="both"/>
        <w:pPrChange w:id="43"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02.07.2014 № 606 «О порядке разработки типовых контрактов, типовых условий контрактов, а также о случаях и условиях их применения»</w:t>
      </w:r>
      <w:r w:rsidR="00FB11D0" w:rsidRPr="0026271E">
        <w:t>;</w:t>
      </w:r>
    </w:p>
    <w:p w:rsidR="006D02FE" w:rsidRPr="0026271E" w:rsidRDefault="006D02FE" w:rsidP="0026271E">
      <w:pPr>
        <w:pStyle w:val="a8"/>
        <w:numPr>
          <w:ilvl w:val="0"/>
          <w:numId w:val="11"/>
        </w:numPr>
        <w:tabs>
          <w:tab w:val="left" w:pos="142"/>
        </w:tabs>
        <w:autoSpaceDE w:val="0"/>
        <w:autoSpaceDN w:val="0"/>
        <w:adjustRightInd w:val="0"/>
        <w:spacing w:after="0" w:line="240" w:lineRule="auto"/>
        <w:ind w:left="0" w:firstLine="709"/>
        <w:jc w:val="both"/>
        <w:pPrChange w:id="44"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08.12.2015 № 1340 «О применении с 1 января 2016 г. ключевой ставки Банка России»</w:t>
      </w:r>
      <w:r w:rsidR="00FB11D0" w:rsidRPr="0026271E">
        <w:t>;</w:t>
      </w:r>
    </w:p>
    <w:p w:rsidR="006D02FE" w:rsidRPr="0026271E" w:rsidRDefault="006D02FE" w:rsidP="0026271E">
      <w:pPr>
        <w:pStyle w:val="a8"/>
        <w:numPr>
          <w:ilvl w:val="0"/>
          <w:numId w:val="11"/>
        </w:numPr>
        <w:tabs>
          <w:tab w:val="left" w:pos="142"/>
        </w:tabs>
        <w:autoSpaceDE w:val="0"/>
        <w:autoSpaceDN w:val="0"/>
        <w:adjustRightInd w:val="0"/>
        <w:spacing w:after="0" w:line="240" w:lineRule="auto"/>
        <w:ind w:left="0" w:firstLine="709"/>
        <w:jc w:val="both"/>
        <w:pPrChange w:id="45"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proofErr w:type="gramStart"/>
      <w:r w:rsidRPr="0026271E">
        <w:t xml:space="preserve">Постановление Правительства </w:t>
      </w:r>
      <w:r w:rsidR="00300207" w:rsidRPr="0026271E">
        <w:t>Российской Федерации</w:t>
      </w:r>
      <w:r w:rsidRPr="0026271E">
        <w:t xml:space="preserve">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w:t>
      </w:r>
      <w:proofErr w:type="gramEnd"/>
      <w:r w:rsidRPr="0026271E">
        <w:t xml:space="preserve"> на основе проектного финансирования»</w:t>
      </w:r>
      <w:r w:rsidR="00FB11D0" w:rsidRPr="0026271E">
        <w:t>;</w:t>
      </w:r>
    </w:p>
    <w:p w:rsidR="006D02FE" w:rsidRPr="0026271E" w:rsidRDefault="006D02FE" w:rsidP="0026271E">
      <w:pPr>
        <w:pStyle w:val="a8"/>
        <w:numPr>
          <w:ilvl w:val="0"/>
          <w:numId w:val="11"/>
        </w:numPr>
        <w:tabs>
          <w:tab w:val="left" w:pos="142"/>
        </w:tabs>
        <w:autoSpaceDE w:val="0"/>
        <w:autoSpaceDN w:val="0"/>
        <w:adjustRightInd w:val="0"/>
        <w:spacing w:after="0" w:line="240" w:lineRule="auto"/>
        <w:ind w:left="0" w:firstLine="709"/>
        <w:jc w:val="both"/>
        <w:pPrChange w:id="46"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20.09.2014 № 963 «Об осуществлении банковского сопровождения контрактов»</w:t>
      </w:r>
      <w:r w:rsidR="00FB11D0" w:rsidRPr="0026271E">
        <w:t>;</w:t>
      </w:r>
    </w:p>
    <w:p w:rsidR="006D02FE" w:rsidRPr="0026271E" w:rsidRDefault="006D02FE" w:rsidP="0026271E">
      <w:pPr>
        <w:pStyle w:val="a8"/>
        <w:numPr>
          <w:ilvl w:val="0"/>
          <w:numId w:val="11"/>
        </w:numPr>
        <w:tabs>
          <w:tab w:val="left" w:pos="142"/>
        </w:tabs>
        <w:autoSpaceDE w:val="0"/>
        <w:autoSpaceDN w:val="0"/>
        <w:adjustRightInd w:val="0"/>
        <w:spacing w:after="0" w:line="240" w:lineRule="auto"/>
        <w:ind w:left="0" w:firstLine="709"/>
        <w:jc w:val="both"/>
        <w:pPrChange w:id="47"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12.12.2015 №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00FB11D0" w:rsidRPr="0026271E">
        <w:t>;</w:t>
      </w:r>
    </w:p>
    <w:p w:rsidR="006D02FE" w:rsidRPr="0026271E" w:rsidRDefault="006D02FE" w:rsidP="0026271E">
      <w:pPr>
        <w:pStyle w:val="a8"/>
        <w:numPr>
          <w:ilvl w:val="0"/>
          <w:numId w:val="11"/>
        </w:numPr>
        <w:tabs>
          <w:tab w:val="left" w:pos="142"/>
        </w:tabs>
        <w:autoSpaceDE w:val="0"/>
        <w:autoSpaceDN w:val="0"/>
        <w:adjustRightInd w:val="0"/>
        <w:spacing w:after="0" w:line="240" w:lineRule="auto"/>
        <w:ind w:left="0" w:firstLine="709"/>
        <w:jc w:val="both"/>
        <w:pPrChange w:id="48"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03.11.2015 № 1193 «О мониторинге закупок товаров, работ, услуг для обеспечения государственных и муниципальных нужд»</w:t>
      </w:r>
      <w:r w:rsidR="00FB11D0" w:rsidRPr="0026271E">
        <w:t>;</w:t>
      </w:r>
    </w:p>
    <w:p w:rsidR="006D02FE" w:rsidRPr="0026271E" w:rsidRDefault="006D02FE" w:rsidP="0026271E">
      <w:pPr>
        <w:pStyle w:val="a8"/>
        <w:numPr>
          <w:ilvl w:val="0"/>
          <w:numId w:val="11"/>
        </w:numPr>
        <w:tabs>
          <w:tab w:val="left" w:pos="142"/>
        </w:tabs>
        <w:autoSpaceDE w:val="0"/>
        <w:autoSpaceDN w:val="0"/>
        <w:adjustRightInd w:val="0"/>
        <w:spacing w:after="0" w:line="240" w:lineRule="auto"/>
        <w:ind w:left="0" w:firstLine="709"/>
        <w:jc w:val="both"/>
        <w:pPrChange w:id="49"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27.10.2015 № 1148 «О порядке ведения реестра жалоб, плановых и внеплановых проверок, принятых по ним решений и выданных предписаний»</w:t>
      </w:r>
      <w:r w:rsidR="00FB11D0" w:rsidRPr="0026271E">
        <w:t>;</w:t>
      </w:r>
    </w:p>
    <w:p w:rsidR="00F22DCB" w:rsidRPr="0026271E" w:rsidRDefault="00F22DCB" w:rsidP="0026271E">
      <w:pPr>
        <w:pStyle w:val="a8"/>
        <w:numPr>
          <w:ilvl w:val="0"/>
          <w:numId w:val="11"/>
        </w:numPr>
        <w:tabs>
          <w:tab w:val="left" w:pos="142"/>
        </w:tabs>
        <w:autoSpaceDE w:val="0"/>
        <w:autoSpaceDN w:val="0"/>
        <w:adjustRightInd w:val="0"/>
        <w:spacing w:after="0" w:line="240" w:lineRule="auto"/>
        <w:ind w:left="0" w:firstLine="709"/>
        <w:jc w:val="both"/>
        <w:pPrChange w:id="50"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Постановление Правительства </w:t>
      </w:r>
      <w:r w:rsidR="00300207" w:rsidRPr="0026271E">
        <w:t>Российской Федерации</w:t>
      </w:r>
      <w:r w:rsidRPr="0026271E">
        <w:t xml:space="preserve">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001251CE" w:rsidRPr="0026271E">
        <w:t>;</w:t>
      </w:r>
    </w:p>
    <w:p w:rsidR="00FB11D0" w:rsidRPr="0026271E" w:rsidRDefault="00FB11D0" w:rsidP="0026271E">
      <w:pPr>
        <w:pStyle w:val="a8"/>
        <w:numPr>
          <w:ilvl w:val="0"/>
          <w:numId w:val="11"/>
        </w:numPr>
        <w:autoSpaceDE w:val="0"/>
        <w:autoSpaceDN w:val="0"/>
        <w:adjustRightInd w:val="0"/>
        <w:spacing w:after="0" w:line="240" w:lineRule="auto"/>
        <w:ind w:left="0" w:firstLine="709"/>
        <w:jc w:val="both"/>
        <w:pPrChange w:id="51" w:author="balandina" w:date="2020-07-13T11:20:00Z">
          <w:pPr>
            <w:pStyle w:val="a8"/>
            <w:numPr>
              <w:numId w:val="11"/>
            </w:numPr>
            <w:autoSpaceDE w:val="0"/>
            <w:autoSpaceDN w:val="0"/>
            <w:adjustRightInd w:val="0"/>
            <w:spacing w:after="0" w:line="240" w:lineRule="auto"/>
            <w:ind w:left="0" w:firstLine="709"/>
            <w:jc w:val="both"/>
          </w:pPr>
        </w:pPrChange>
      </w:pPr>
      <w:r w:rsidRPr="0026271E">
        <w:t xml:space="preserve">Постановление Правительства Самарской области от 30.12.2013 </w:t>
      </w:r>
      <w:r w:rsidRPr="0026271E">
        <w:br/>
        <w:t>№ 843 «Об утверждении Порядка взаимодействия органа, уполномоченного на определение поставщиков (подрядчиков, исполнителей) товаров, работ, услуг для государственных нужд Самарской области, и государственных заказчиков Самарской области, их подведомственных учреждений»</w:t>
      </w:r>
      <w:r w:rsidR="001251CE" w:rsidRPr="0026271E">
        <w:t>;</w:t>
      </w:r>
    </w:p>
    <w:p w:rsidR="00FB11D0" w:rsidRPr="0026271E" w:rsidRDefault="00FB11D0" w:rsidP="0026271E">
      <w:pPr>
        <w:pStyle w:val="a8"/>
        <w:numPr>
          <w:ilvl w:val="0"/>
          <w:numId w:val="11"/>
        </w:numPr>
        <w:autoSpaceDE w:val="0"/>
        <w:autoSpaceDN w:val="0"/>
        <w:adjustRightInd w:val="0"/>
        <w:spacing w:after="0" w:line="240" w:lineRule="auto"/>
        <w:ind w:left="0" w:firstLine="709"/>
        <w:jc w:val="both"/>
        <w:pPrChange w:id="52" w:author="balandina" w:date="2020-07-13T11:20:00Z">
          <w:pPr>
            <w:pStyle w:val="a8"/>
            <w:numPr>
              <w:numId w:val="11"/>
            </w:numPr>
            <w:autoSpaceDE w:val="0"/>
            <w:autoSpaceDN w:val="0"/>
            <w:adjustRightInd w:val="0"/>
            <w:spacing w:after="0" w:line="240" w:lineRule="auto"/>
            <w:ind w:left="0" w:firstLine="709"/>
            <w:jc w:val="both"/>
          </w:pPr>
        </w:pPrChange>
      </w:pPr>
      <w:r w:rsidRPr="0026271E">
        <w:t>Постановление Правительства Самарской области от 23.11.2015 № 760 «Об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 содержанию указанных акт</w:t>
      </w:r>
      <w:r w:rsidR="001251CE" w:rsidRPr="0026271E">
        <w:t>ов и обеспечению их исполнения»;</w:t>
      </w:r>
    </w:p>
    <w:p w:rsidR="00FB11D0" w:rsidRPr="0026271E" w:rsidRDefault="00FB11D0" w:rsidP="0026271E">
      <w:pPr>
        <w:pStyle w:val="a8"/>
        <w:numPr>
          <w:ilvl w:val="0"/>
          <w:numId w:val="11"/>
        </w:numPr>
        <w:autoSpaceDE w:val="0"/>
        <w:autoSpaceDN w:val="0"/>
        <w:adjustRightInd w:val="0"/>
        <w:spacing w:after="0" w:line="240" w:lineRule="auto"/>
        <w:ind w:left="0" w:firstLine="709"/>
        <w:jc w:val="both"/>
        <w:pPrChange w:id="53" w:author="balandina" w:date="2020-07-13T11:20:00Z">
          <w:pPr>
            <w:pStyle w:val="a8"/>
            <w:numPr>
              <w:numId w:val="11"/>
            </w:numPr>
            <w:autoSpaceDE w:val="0"/>
            <w:autoSpaceDN w:val="0"/>
            <w:adjustRightInd w:val="0"/>
            <w:spacing w:after="0" w:line="240" w:lineRule="auto"/>
            <w:ind w:left="0" w:firstLine="709"/>
            <w:jc w:val="both"/>
          </w:pPr>
        </w:pPrChange>
      </w:pPr>
      <w:r w:rsidRPr="0026271E">
        <w:t>Постановление Правительства Самарской области от 16.09.2015 № 581 «О порядке определения нормативных затрат на обеспечение функций государственных органов Самарской области, органов управления территориальными государственными внебюджетными фондами, в том числе подведомственных им казенных учреждений»</w:t>
      </w:r>
      <w:r w:rsidR="001251CE" w:rsidRPr="0026271E">
        <w:t>;</w:t>
      </w:r>
    </w:p>
    <w:p w:rsidR="00FB11D0" w:rsidRPr="0026271E" w:rsidRDefault="00FB11D0" w:rsidP="0026271E">
      <w:pPr>
        <w:pStyle w:val="a8"/>
        <w:numPr>
          <w:ilvl w:val="0"/>
          <w:numId w:val="11"/>
        </w:numPr>
        <w:autoSpaceDE w:val="0"/>
        <w:autoSpaceDN w:val="0"/>
        <w:adjustRightInd w:val="0"/>
        <w:spacing w:after="0" w:line="240" w:lineRule="auto"/>
        <w:ind w:left="0" w:firstLine="709"/>
        <w:jc w:val="both"/>
        <w:pPrChange w:id="54" w:author="balandina" w:date="2020-07-13T11:20:00Z">
          <w:pPr>
            <w:pStyle w:val="a8"/>
            <w:numPr>
              <w:numId w:val="11"/>
            </w:numPr>
            <w:autoSpaceDE w:val="0"/>
            <w:autoSpaceDN w:val="0"/>
            <w:adjustRightInd w:val="0"/>
            <w:spacing w:after="0" w:line="240" w:lineRule="auto"/>
            <w:ind w:left="0" w:firstLine="709"/>
            <w:jc w:val="both"/>
          </w:pPr>
        </w:pPrChange>
      </w:pPr>
      <w:proofErr w:type="gramStart"/>
      <w:r w:rsidRPr="0026271E">
        <w:t>Постановление Правительства Самарской области от 29.12.2015 № 895 «Об определении требований к закупаемым государственными органами Самарской области,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1251CE" w:rsidRPr="0026271E">
        <w:t>;</w:t>
      </w:r>
      <w:proofErr w:type="gramEnd"/>
    </w:p>
    <w:p w:rsidR="00FB11D0" w:rsidRPr="0026271E" w:rsidRDefault="00FB11D0" w:rsidP="0026271E">
      <w:pPr>
        <w:pStyle w:val="a8"/>
        <w:numPr>
          <w:ilvl w:val="0"/>
          <w:numId w:val="11"/>
        </w:numPr>
        <w:autoSpaceDE w:val="0"/>
        <w:autoSpaceDN w:val="0"/>
        <w:adjustRightInd w:val="0"/>
        <w:spacing w:after="0" w:line="240" w:lineRule="auto"/>
        <w:ind w:left="0" w:firstLine="709"/>
        <w:jc w:val="both"/>
        <w:pPrChange w:id="55" w:author="balandina" w:date="2020-07-13T11:20:00Z">
          <w:pPr>
            <w:pStyle w:val="a8"/>
            <w:numPr>
              <w:numId w:val="11"/>
            </w:numPr>
            <w:autoSpaceDE w:val="0"/>
            <w:autoSpaceDN w:val="0"/>
            <w:adjustRightInd w:val="0"/>
            <w:spacing w:after="0" w:line="240" w:lineRule="auto"/>
            <w:ind w:left="0" w:firstLine="709"/>
            <w:jc w:val="both"/>
          </w:pPr>
        </w:pPrChange>
      </w:pPr>
      <w:r w:rsidRPr="0026271E">
        <w:t>Постановление Правительства Самарской области от 26.12.2016 № 803 «Об утверждении Регламента осуществления Малых закупок с использованием государственной информационной системы Самарской области «Автоматизированная информационная система государственного заказа Самарской области»</w:t>
      </w:r>
      <w:r w:rsidR="001251CE" w:rsidRPr="0026271E">
        <w:t>;</w:t>
      </w:r>
    </w:p>
    <w:p w:rsidR="00FB11D0" w:rsidRPr="0026271E" w:rsidRDefault="00FB11D0" w:rsidP="0026271E">
      <w:pPr>
        <w:pStyle w:val="a8"/>
        <w:numPr>
          <w:ilvl w:val="0"/>
          <w:numId w:val="11"/>
        </w:numPr>
        <w:autoSpaceDE w:val="0"/>
        <w:autoSpaceDN w:val="0"/>
        <w:adjustRightInd w:val="0"/>
        <w:spacing w:after="0" w:line="240" w:lineRule="auto"/>
        <w:ind w:left="0" w:firstLine="709"/>
        <w:jc w:val="both"/>
        <w:pPrChange w:id="56" w:author="balandina" w:date="2020-07-13T11:20:00Z">
          <w:pPr>
            <w:pStyle w:val="a8"/>
            <w:numPr>
              <w:numId w:val="11"/>
            </w:numPr>
            <w:autoSpaceDE w:val="0"/>
            <w:autoSpaceDN w:val="0"/>
            <w:adjustRightInd w:val="0"/>
            <w:spacing w:after="0" w:line="240" w:lineRule="auto"/>
            <w:ind w:left="0" w:firstLine="709"/>
            <w:jc w:val="both"/>
          </w:pPr>
        </w:pPrChange>
      </w:pPr>
      <w:r w:rsidRPr="0026271E">
        <w:t>Постановление Правительства Самарской области от 24.10.2016 № 606 «О некоторых вопросах государственного контроля в Самарской области»</w:t>
      </w:r>
      <w:r w:rsidR="001251CE" w:rsidRPr="0026271E">
        <w:t>;</w:t>
      </w:r>
    </w:p>
    <w:p w:rsidR="00FB11D0" w:rsidRPr="0026271E" w:rsidRDefault="00FB11D0" w:rsidP="0026271E">
      <w:pPr>
        <w:pStyle w:val="a8"/>
        <w:numPr>
          <w:ilvl w:val="0"/>
          <w:numId w:val="11"/>
        </w:numPr>
        <w:autoSpaceDE w:val="0"/>
        <w:autoSpaceDN w:val="0"/>
        <w:adjustRightInd w:val="0"/>
        <w:spacing w:after="0" w:line="240" w:lineRule="auto"/>
        <w:ind w:left="0" w:firstLine="709"/>
        <w:jc w:val="both"/>
        <w:pPrChange w:id="57" w:author="balandina" w:date="2020-07-13T11:20:00Z">
          <w:pPr>
            <w:pStyle w:val="a8"/>
            <w:numPr>
              <w:numId w:val="11"/>
            </w:numPr>
            <w:autoSpaceDE w:val="0"/>
            <w:autoSpaceDN w:val="0"/>
            <w:adjustRightInd w:val="0"/>
            <w:spacing w:after="0" w:line="240" w:lineRule="auto"/>
            <w:ind w:left="0" w:firstLine="709"/>
            <w:jc w:val="both"/>
          </w:pPr>
        </w:pPrChange>
      </w:pPr>
      <w:r w:rsidRPr="0026271E">
        <w:t>Постановление Правительства Самарской области от 24.03.2015 № 134 «Об утверждении Порядка проведения мониторинга закупок товаров, работ, услуг для обеспечения государственных нужд Самарской области»</w:t>
      </w:r>
      <w:r w:rsidR="001251CE" w:rsidRPr="0026271E">
        <w:t>;</w:t>
      </w:r>
    </w:p>
    <w:p w:rsidR="00FB11D0" w:rsidRPr="0026271E" w:rsidRDefault="00FB11D0" w:rsidP="0026271E">
      <w:pPr>
        <w:pStyle w:val="a8"/>
        <w:numPr>
          <w:ilvl w:val="0"/>
          <w:numId w:val="11"/>
        </w:numPr>
        <w:autoSpaceDE w:val="0"/>
        <w:autoSpaceDN w:val="0"/>
        <w:adjustRightInd w:val="0"/>
        <w:spacing w:after="0" w:line="240" w:lineRule="auto"/>
        <w:ind w:left="0" w:firstLine="709"/>
        <w:jc w:val="both"/>
        <w:pPrChange w:id="58" w:author="balandina" w:date="2020-07-13T11:20:00Z">
          <w:pPr>
            <w:pStyle w:val="a8"/>
            <w:numPr>
              <w:numId w:val="11"/>
            </w:numPr>
            <w:autoSpaceDE w:val="0"/>
            <w:autoSpaceDN w:val="0"/>
            <w:adjustRightInd w:val="0"/>
            <w:spacing w:after="0" w:line="240" w:lineRule="auto"/>
            <w:ind w:left="0" w:firstLine="709"/>
            <w:jc w:val="both"/>
          </w:pPr>
        </w:pPrChange>
      </w:pPr>
      <w:r w:rsidRPr="0026271E">
        <w:t>Постановление Правительства Самарской области от 23.12.2013 № 794 «Об утверждении Порядка разработки типовых контрактов, типовых условий контрактов для обеспечения государственных нужд Самарской области, а также случаи и условия их применения»</w:t>
      </w:r>
      <w:r w:rsidR="001251CE" w:rsidRPr="0026271E">
        <w:t>;</w:t>
      </w:r>
    </w:p>
    <w:p w:rsidR="00FB11D0" w:rsidRPr="0026271E" w:rsidRDefault="00FB11D0" w:rsidP="0026271E">
      <w:pPr>
        <w:pStyle w:val="a8"/>
        <w:numPr>
          <w:ilvl w:val="0"/>
          <w:numId w:val="11"/>
        </w:numPr>
        <w:autoSpaceDE w:val="0"/>
        <w:autoSpaceDN w:val="0"/>
        <w:adjustRightInd w:val="0"/>
        <w:spacing w:after="0" w:line="240" w:lineRule="auto"/>
        <w:ind w:left="0" w:firstLine="709"/>
        <w:jc w:val="both"/>
        <w:pPrChange w:id="59" w:author="balandina" w:date="2020-07-13T11:20:00Z">
          <w:pPr>
            <w:pStyle w:val="a8"/>
            <w:numPr>
              <w:numId w:val="11"/>
            </w:numPr>
            <w:autoSpaceDE w:val="0"/>
            <w:autoSpaceDN w:val="0"/>
            <w:adjustRightInd w:val="0"/>
            <w:spacing w:after="0" w:line="240" w:lineRule="auto"/>
            <w:ind w:left="0" w:firstLine="709"/>
            <w:jc w:val="both"/>
          </w:pPr>
        </w:pPrChange>
      </w:pPr>
      <w:r w:rsidRPr="0026271E">
        <w:t>Постановление Правительства Самарской области от 19.12.2014 № 800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Самарской области»</w:t>
      </w:r>
      <w:r w:rsidR="001251CE" w:rsidRPr="0026271E">
        <w:t>;</w:t>
      </w:r>
    </w:p>
    <w:p w:rsidR="00FB02B3" w:rsidRPr="0026271E" w:rsidRDefault="00E96EBC" w:rsidP="0026271E">
      <w:pPr>
        <w:pStyle w:val="a8"/>
        <w:numPr>
          <w:ilvl w:val="0"/>
          <w:numId w:val="11"/>
        </w:numPr>
        <w:tabs>
          <w:tab w:val="left" w:pos="142"/>
        </w:tabs>
        <w:autoSpaceDE w:val="0"/>
        <w:autoSpaceDN w:val="0"/>
        <w:adjustRightInd w:val="0"/>
        <w:spacing w:after="0" w:line="240" w:lineRule="auto"/>
        <w:ind w:left="0" w:firstLine="709"/>
        <w:jc w:val="both"/>
        <w:pPrChange w:id="60"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Приказ Минфина России от 19.07.2019 № 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r w:rsidR="001251CE" w:rsidRPr="0026271E">
        <w:t>;</w:t>
      </w:r>
    </w:p>
    <w:p w:rsidR="00FB44CB" w:rsidRPr="0026271E" w:rsidRDefault="00FB44CB" w:rsidP="0026271E">
      <w:pPr>
        <w:pStyle w:val="a8"/>
        <w:numPr>
          <w:ilvl w:val="0"/>
          <w:numId w:val="11"/>
        </w:numPr>
        <w:tabs>
          <w:tab w:val="left" w:pos="142"/>
        </w:tabs>
        <w:autoSpaceDE w:val="0"/>
        <w:autoSpaceDN w:val="0"/>
        <w:adjustRightInd w:val="0"/>
        <w:spacing w:after="0" w:line="240" w:lineRule="auto"/>
        <w:ind w:left="0" w:firstLine="709"/>
        <w:jc w:val="both"/>
        <w:pPrChange w:id="61"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Приказ Минэкономразвития России от 29.10.2013 № 631 «Об утверждении Типового положения (регламента) о контрактной службе»</w:t>
      </w:r>
      <w:r w:rsidR="001251CE" w:rsidRPr="0026271E">
        <w:t>;</w:t>
      </w:r>
    </w:p>
    <w:p w:rsidR="001F23DA" w:rsidRPr="0026271E" w:rsidRDefault="001F23DA" w:rsidP="0026271E">
      <w:pPr>
        <w:pStyle w:val="a8"/>
        <w:numPr>
          <w:ilvl w:val="0"/>
          <w:numId w:val="11"/>
        </w:numPr>
        <w:tabs>
          <w:tab w:val="left" w:pos="142"/>
        </w:tabs>
        <w:autoSpaceDE w:val="0"/>
        <w:autoSpaceDN w:val="0"/>
        <w:adjustRightInd w:val="0"/>
        <w:spacing w:after="0" w:line="240" w:lineRule="auto"/>
        <w:ind w:left="0" w:firstLine="709"/>
        <w:jc w:val="both"/>
        <w:pPrChange w:id="62"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Приказ Федерального казначейства от 30.12.2015 № 26н «Об утверждении Порядка пользования единой информационной системой в сфере закупок»</w:t>
      </w:r>
    </w:p>
    <w:p w:rsidR="00FB44CB" w:rsidRPr="0026271E" w:rsidRDefault="00E96EBC" w:rsidP="0026271E">
      <w:pPr>
        <w:pStyle w:val="a8"/>
        <w:numPr>
          <w:ilvl w:val="0"/>
          <w:numId w:val="11"/>
        </w:numPr>
        <w:tabs>
          <w:tab w:val="left" w:pos="142"/>
        </w:tabs>
        <w:autoSpaceDE w:val="0"/>
        <w:autoSpaceDN w:val="0"/>
        <w:adjustRightInd w:val="0"/>
        <w:spacing w:after="0" w:line="240" w:lineRule="auto"/>
        <w:ind w:left="0" w:firstLine="709"/>
        <w:jc w:val="both"/>
        <w:pPrChange w:id="63"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Приказ Минэкономразвития России от 27.05.2019 № 296 «О признании </w:t>
      </w:r>
      <w:proofErr w:type="gramStart"/>
      <w:r w:rsidRPr="0026271E">
        <w:t>утратившими</w:t>
      </w:r>
      <w:proofErr w:type="gramEnd"/>
      <w:r w:rsidRPr="0026271E">
        <w:t xml:space="preserve"> силу некоторых приказов Минэкономразвития России по вопросам порядка формирования идентификационного кода закупки»</w:t>
      </w:r>
      <w:r w:rsidR="001251CE" w:rsidRPr="0026271E">
        <w:t>;</w:t>
      </w:r>
      <w:r w:rsidR="00FB44CB" w:rsidRPr="0026271E">
        <w:t xml:space="preserve"> </w:t>
      </w:r>
    </w:p>
    <w:p w:rsidR="00AB38DA" w:rsidRPr="0026271E" w:rsidRDefault="00AB38DA" w:rsidP="0026271E">
      <w:pPr>
        <w:pStyle w:val="a8"/>
        <w:numPr>
          <w:ilvl w:val="0"/>
          <w:numId w:val="11"/>
        </w:numPr>
        <w:tabs>
          <w:tab w:val="left" w:pos="142"/>
        </w:tabs>
        <w:autoSpaceDE w:val="0"/>
        <w:autoSpaceDN w:val="0"/>
        <w:adjustRightInd w:val="0"/>
        <w:spacing w:after="0" w:line="240" w:lineRule="auto"/>
        <w:ind w:left="0" w:firstLine="709"/>
        <w:jc w:val="both"/>
        <w:pPrChange w:id="64"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251CE" w:rsidRPr="0026271E">
        <w:t>;</w:t>
      </w:r>
    </w:p>
    <w:p w:rsidR="00FB44CB" w:rsidRPr="0026271E" w:rsidRDefault="00FB44CB" w:rsidP="0026271E">
      <w:pPr>
        <w:pStyle w:val="a8"/>
        <w:numPr>
          <w:ilvl w:val="0"/>
          <w:numId w:val="11"/>
        </w:numPr>
        <w:tabs>
          <w:tab w:val="left" w:pos="142"/>
        </w:tabs>
        <w:autoSpaceDE w:val="0"/>
        <w:autoSpaceDN w:val="0"/>
        <w:adjustRightInd w:val="0"/>
        <w:spacing w:after="0" w:line="240" w:lineRule="auto"/>
        <w:ind w:left="0" w:firstLine="709"/>
        <w:jc w:val="both"/>
        <w:pPrChange w:id="65"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251CE" w:rsidRPr="0026271E">
        <w:t>;</w:t>
      </w:r>
    </w:p>
    <w:p w:rsidR="00230A4E" w:rsidRPr="0026271E" w:rsidRDefault="00230A4E" w:rsidP="0026271E">
      <w:pPr>
        <w:pStyle w:val="a8"/>
        <w:numPr>
          <w:ilvl w:val="0"/>
          <w:numId w:val="11"/>
        </w:numPr>
        <w:tabs>
          <w:tab w:val="left" w:pos="142"/>
        </w:tabs>
        <w:autoSpaceDE w:val="0"/>
        <w:autoSpaceDN w:val="0"/>
        <w:adjustRightInd w:val="0"/>
        <w:spacing w:after="0" w:line="240" w:lineRule="auto"/>
        <w:ind w:left="0" w:firstLine="709"/>
        <w:jc w:val="both"/>
        <w:pPrChange w:id="66"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rPr>
          <w:color w:val="000000"/>
        </w:rPr>
        <w:t>Приказ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7C4953" w:rsidRPr="0026271E" w:rsidRDefault="00E96EBC" w:rsidP="0026271E">
      <w:pPr>
        <w:pStyle w:val="a8"/>
        <w:numPr>
          <w:ilvl w:val="0"/>
          <w:numId w:val="11"/>
        </w:numPr>
        <w:tabs>
          <w:tab w:val="left" w:pos="142"/>
        </w:tabs>
        <w:autoSpaceDE w:val="0"/>
        <w:autoSpaceDN w:val="0"/>
        <w:adjustRightInd w:val="0"/>
        <w:spacing w:after="0" w:line="240" w:lineRule="auto"/>
        <w:ind w:left="0" w:firstLine="709"/>
        <w:jc w:val="both"/>
        <w:pPrChange w:id="67"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Приказ </w:t>
      </w:r>
      <w:proofErr w:type="spellStart"/>
      <w:r w:rsidRPr="0026271E">
        <w:t>Минкомсвязи</w:t>
      </w:r>
      <w:proofErr w:type="spellEnd"/>
      <w:r w:rsidRPr="0026271E">
        <w:t xml:space="preserve"> России от 11.06.2019 № 278 «Об определении официальных сайтов в информационно-телекоммуникационной сети «Интернет»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r w:rsidR="001251CE" w:rsidRPr="0026271E">
        <w:t>;</w:t>
      </w:r>
    </w:p>
    <w:p w:rsidR="007C4953" w:rsidRPr="0026271E" w:rsidRDefault="007C4953" w:rsidP="0026271E">
      <w:pPr>
        <w:pStyle w:val="a8"/>
        <w:numPr>
          <w:ilvl w:val="0"/>
          <w:numId w:val="11"/>
        </w:numPr>
        <w:tabs>
          <w:tab w:val="left" w:pos="142"/>
        </w:tabs>
        <w:autoSpaceDE w:val="0"/>
        <w:autoSpaceDN w:val="0"/>
        <w:adjustRightInd w:val="0"/>
        <w:spacing w:after="0" w:line="240" w:lineRule="auto"/>
        <w:ind w:left="0" w:firstLine="709"/>
        <w:jc w:val="both"/>
        <w:pPrChange w:id="68"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Приказ </w:t>
      </w:r>
      <w:proofErr w:type="spellStart"/>
      <w:r w:rsidRPr="0026271E">
        <w:t>Минкомсвязи</w:t>
      </w:r>
      <w:proofErr w:type="spellEnd"/>
      <w:r w:rsidRPr="0026271E">
        <w:t xml:space="preserve"> России от 31.12.2015 № 621 «Об утверждении классификатора программ для электронных вычислительных машин и баз данных»</w:t>
      </w:r>
      <w:r w:rsidR="001251CE" w:rsidRPr="0026271E">
        <w:t>;</w:t>
      </w:r>
    </w:p>
    <w:p w:rsidR="00237D59" w:rsidRPr="0026271E" w:rsidRDefault="00237D59" w:rsidP="0026271E">
      <w:pPr>
        <w:pStyle w:val="a8"/>
        <w:numPr>
          <w:ilvl w:val="0"/>
          <w:numId w:val="11"/>
        </w:numPr>
        <w:tabs>
          <w:tab w:val="left" w:pos="142"/>
        </w:tabs>
        <w:autoSpaceDE w:val="0"/>
        <w:autoSpaceDN w:val="0"/>
        <w:adjustRightInd w:val="0"/>
        <w:spacing w:after="0" w:line="240" w:lineRule="auto"/>
        <w:ind w:left="0" w:firstLine="709"/>
        <w:jc w:val="both"/>
        <w:pPrChange w:id="69"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Приказ </w:t>
      </w:r>
      <w:proofErr w:type="spellStart"/>
      <w:r w:rsidRPr="0026271E">
        <w:t>Ростехнадзора</w:t>
      </w:r>
      <w:proofErr w:type="spellEnd"/>
      <w:r w:rsidRPr="0026271E">
        <w:t xml:space="preserve">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sidR="001251CE" w:rsidRPr="0026271E">
        <w:t>;</w:t>
      </w:r>
    </w:p>
    <w:p w:rsidR="00237D59" w:rsidRPr="0026271E" w:rsidRDefault="00237D59" w:rsidP="0026271E">
      <w:pPr>
        <w:pStyle w:val="a8"/>
        <w:numPr>
          <w:ilvl w:val="0"/>
          <w:numId w:val="11"/>
        </w:numPr>
        <w:tabs>
          <w:tab w:val="left" w:pos="142"/>
        </w:tabs>
        <w:autoSpaceDE w:val="0"/>
        <w:autoSpaceDN w:val="0"/>
        <w:adjustRightInd w:val="0"/>
        <w:spacing w:after="0" w:line="240" w:lineRule="auto"/>
        <w:ind w:left="0" w:firstLine="709"/>
        <w:jc w:val="both"/>
        <w:pPrChange w:id="70"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Приказ </w:t>
      </w:r>
      <w:proofErr w:type="spellStart"/>
      <w:r w:rsidRPr="0026271E">
        <w:t>Росстандарта</w:t>
      </w:r>
      <w:proofErr w:type="spellEnd"/>
      <w:r w:rsidRPr="0026271E">
        <w:t xml:space="preserve"> от 31.01.2014 N 14-ст «ОК 034-2014 (КПЕС 2008). Общероссийский классификатор продукции по видам экономической деятельности»</w:t>
      </w:r>
      <w:r w:rsidR="001251CE" w:rsidRPr="0026271E">
        <w:t>;</w:t>
      </w:r>
    </w:p>
    <w:p w:rsidR="001635B1" w:rsidRPr="0026271E" w:rsidRDefault="001635B1" w:rsidP="0026271E">
      <w:pPr>
        <w:pStyle w:val="a8"/>
        <w:numPr>
          <w:ilvl w:val="0"/>
          <w:numId w:val="11"/>
        </w:numPr>
        <w:tabs>
          <w:tab w:val="left" w:pos="142"/>
        </w:tabs>
        <w:autoSpaceDE w:val="0"/>
        <w:autoSpaceDN w:val="0"/>
        <w:adjustRightInd w:val="0"/>
        <w:spacing w:after="0" w:line="240" w:lineRule="auto"/>
        <w:ind w:left="0" w:firstLine="709"/>
        <w:jc w:val="both"/>
        <w:pPrChange w:id="71"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proofErr w:type="gramStart"/>
      <w:r w:rsidRPr="0026271E">
        <w:t>Приказ ФАС России от 11.02.2014 № 75/14 «Об осуществлении Федеральной антимонопольной службой и территориальными органами Федеральной антимонопольной службы полномочий по контролю в сфере закупок товаров, работ, услуг для обеспечения государственных и муниципальных нужд в связи с вступлением в силу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5222BC" w:rsidRPr="0026271E">
        <w:t>»</w:t>
      </w:r>
      <w:r w:rsidR="001251CE" w:rsidRPr="0026271E">
        <w:t>;</w:t>
      </w:r>
      <w:proofErr w:type="gramEnd"/>
    </w:p>
    <w:p w:rsidR="007C4953" w:rsidRPr="0026271E" w:rsidRDefault="00AB38DA" w:rsidP="0026271E">
      <w:pPr>
        <w:pStyle w:val="a8"/>
        <w:numPr>
          <w:ilvl w:val="0"/>
          <w:numId w:val="11"/>
        </w:numPr>
        <w:tabs>
          <w:tab w:val="left" w:pos="142"/>
        </w:tabs>
        <w:autoSpaceDE w:val="0"/>
        <w:autoSpaceDN w:val="0"/>
        <w:adjustRightInd w:val="0"/>
        <w:spacing w:after="0" w:line="240" w:lineRule="auto"/>
        <w:ind w:left="0" w:firstLine="709"/>
        <w:jc w:val="both"/>
        <w:pPrChange w:id="72"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proofErr w:type="gramStart"/>
      <w:r w:rsidRPr="0026271E">
        <w:t xml:space="preserve">Приказ </w:t>
      </w:r>
      <w:r w:rsidR="001635B1" w:rsidRPr="0026271E">
        <w:t>ФАС России</w:t>
      </w:r>
      <w:r w:rsidRPr="0026271E">
        <w:t xml:space="preserve">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001251CE" w:rsidRPr="0026271E">
        <w:t>;</w:t>
      </w:r>
      <w:proofErr w:type="gramEnd"/>
    </w:p>
    <w:p w:rsidR="00237D59" w:rsidRPr="0026271E" w:rsidRDefault="00237D59" w:rsidP="0026271E">
      <w:pPr>
        <w:pStyle w:val="a8"/>
        <w:numPr>
          <w:ilvl w:val="0"/>
          <w:numId w:val="11"/>
        </w:numPr>
        <w:tabs>
          <w:tab w:val="left" w:pos="142"/>
        </w:tabs>
        <w:autoSpaceDE w:val="0"/>
        <w:autoSpaceDN w:val="0"/>
        <w:adjustRightInd w:val="0"/>
        <w:spacing w:after="0" w:line="240" w:lineRule="auto"/>
        <w:ind w:left="0" w:firstLine="709"/>
        <w:jc w:val="both"/>
        <w:pPrChange w:id="73"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Приказ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26271E">
        <w:t>ресурсоснабжения</w:t>
      </w:r>
      <w:proofErr w:type="spellEnd"/>
      <w:r w:rsidRPr="0026271E">
        <w:t>, влияющих на энергетическую эффективность зданий, строений, сооружений»</w:t>
      </w:r>
      <w:r w:rsidR="001251CE" w:rsidRPr="0026271E">
        <w:t>;</w:t>
      </w:r>
    </w:p>
    <w:p w:rsidR="001635B1" w:rsidRPr="0026271E" w:rsidRDefault="001635B1" w:rsidP="0026271E">
      <w:pPr>
        <w:pStyle w:val="a8"/>
        <w:numPr>
          <w:ilvl w:val="0"/>
          <w:numId w:val="11"/>
        </w:numPr>
        <w:tabs>
          <w:tab w:val="left" w:pos="142"/>
        </w:tabs>
        <w:autoSpaceDE w:val="0"/>
        <w:autoSpaceDN w:val="0"/>
        <w:adjustRightInd w:val="0"/>
        <w:spacing w:after="0" w:line="240" w:lineRule="auto"/>
        <w:ind w:left="0" w:firstLine="709"/>
        <w:jc w:val="both"/>
        <w:pPrChange w:id="74"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Приказ Торгово-промышленной палаты </w:t>
      </w:r>
      <w:r w:rsidR="00300207" w:rsidRPr="0026271E">
        <w:t>Российской Федерации</w:t>
      </w:r>
      <w:r w:rsidRPr="0026271E">
        <w:t xml:space="preserve"> от 25.08.2014 г. № 64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и положении о порядке выдачи актов экспертизы для целей осуществления закупок для обеспечения государственных и муниципальных нужд</w:t>
      </w:r>
      <w:r w:rsidR="001251CE" w:rsidRPr="0026271E">
        <w:t>;</w:t>
      </w:r>
    </w:p>
    <w:p w:rsidR="00FB44CB" w:rsidRPr="0026271E" w:rsidRDefault="00FB44CB" w:rsidP="0026271E">
      <w:pPr>
        <w:pStyle w:val="a8"/>
        <w:numPr>
          <w:ilvl w:val="0"/>
          <w:numId w:val="11"/>
        </w:numPr>
        <w:tabs>
          <w:tab w:val="left" w:pos="142"/>
        </w:tabs>
        <w:autoSpaceDE w:val="0"/>
        <w:autoSpaceDN w:val="0"/>
        <w:adjustRightInd w:val="0"/>
        <w:spacing w:after="0" w:line="240" w:lineRule="auto"/>
        <w:ind w:left="0" w:firstLine="709"/>
        <w:jc w:val="both"/>
        <w:pPrChange w:id="75"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 xml:space="preserve">Распоряжение Правительства </w:t>
      </w:r>
      <w:r w:rsidR="00300207" w:rsidRPr="0026271E">
        <w:t>Российской Федерации</w:t>
      </w:r>
      <w:r w:rsidRPr="0026271E">
        <w:t xml:space="preserve">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AB38DA" w:rsidRPr="0026271E">
        <w:t>)»</w:t>
      </w:r>
      <w:r w:rsidR="001251CE" w:rsidRPr="0026271E">
        <w:t>;</w:t>
      </w:r>
    </w:p>
    <w:p w:rsidR="00EB3A6C" w:rsidRPr="0026271E" w:rsidRDefault="00211297" w:rsidP="0026271E">
      <w:pPr>
        <w:pStyle w:val="a8"/>
        <w:numPr>
          <w:ilvl w:val="0"/>
          <w:numId w:val="11"/>
        </w:numPr>
        <w:tabs>
          <w:tab w:val="left" w:pos="142"/>
        </w:tabs>
        <w:autoSpaceDE w:val="0"/>
        <w:autoSpaceDN w:val="0"/>
        <w:adjustRightInd w:val="0"/>
        <w:spacing w:after="0" w:line="240" w:lineRule="auto"/>
        <w:ind w:left="0" w:firstLine="709"/>
        <w:jc w:val="both"/>
        <w:pPrChange w:id="76" w:author="balandina" w:date="2020-07-13T11:20:00Z">
          <w:pPr>
            <w:pStyle w:val="a8"/>
            <w:numPr>
              <w:numId w:val="11"/>
            </w:numPr>
            <w:tabs>
              <w:tab w:val="left" w:pos="142"/>
            </w:tabs>
            <w:autoSpaceDE w:val="0"/>
            <w:autoSpaceDN w:val="0"/>
            <w:adjustRightInd w:val="0"/>
            <w:spacing w:after="0" w:line="240" w:lineRule="auto"/>
            <w:ind w:left="0" w:firstLine="709"/>
            <w:jc w:val="both"/>
          </w:pPr>
        </w:pPrChange>
      </w:pPr>
      <w:r w:rsidRPr="0026271E">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sidR="001251CE" w:rsidRPr="0026271E">
        <w:t>;</w:t>
      </w:r>
    </w:p>
    <w:p w:rsidR="00FB02B3" w:rsidRPr="0026271E" w:rsidRDefault="00FB02B3" w:rsidP="0026271E">
      <w:pPr>
        <w:pStyle w:val="a8"/>
        <w:numPr>
          <w:ilvl w:val="0"/>
          <w:numId w:val="11"/>
        </w:numPr>
        <w:autoSpaceDE w:val="0"/>
        <w:autoSpaceDN w:val="0"/>
        <w:adjustRightInd w:val="0"/>
        <w:spacing w:after="0" w:line="240" w:lineRule="auto"/>
        <w:ind w:left="0" w:firstLine="709"/>
        <w:jc w:val="both"/>
        <w:pPrChange w:id="77" w:author="balandina" w:date="2020-07-13T11:20:00Z">
          <w:pPr>
            <w:pStyle w:val="a8"/>
            <w:numPr>
              <w:numId w:val="11"/>
            </w:numPr>
            <w:autoSpaceDE w:val="0"/>
            <w:autoSpaceDN w:val="0"/>
            <w:adjustRightInd w:val="0"/>
            <w:spacing w:after="0" w:line="240" w:lineRule="auto"/>
            <w:ind w:left="0" w:firstLine="709"/>
            <w:jc w:val="both"/>
          </w:pPr>
        </w:pPrChange>
      </w:pPr>
      <w:r w:rsidRPr="0026271E">
        <w:t>Приказ Главного управления организации торгов Самарской области от 17.04.2017 № 100 «Об утверждении перечня предметов закупок, по которым формируются оферты участниками малых закупок в государственной информационной системе Самарской области «Автоматизированная информационная система государственного заказа Самарской области»</w:t>
      </w:r>
      <w:r w:rsidR="001251CE" w:rsidRPr="0026271E">
        <w:t>;</w:t>
      </w:r>
    </w:p>
    <w:p w:rsidR="008B54C1" w:rsidRPr="0026271E" w:rsidRDefault="008B54C1" w:rsidP="0026271E">
      <w:pPr>
        <w:pStyle w:val="a8"/>
        <w:numPr>
          <w:ilvl w:val="0"/>
          <w:numId w:val="11"/>
        </w:numPr>
        <w:autoSpaceDE w:val="0"/>
        <w:autoSpaceDN w:val="0"/>
        <w:adjustRightInd w:val="0"/>
        <w:spacing w:after="0" w:line="240" w:lineRule="auto"/>
        <w:ind w:left="0" w:firstLine="709"/>
        <w:jc w:val="both"/>
        <w:pPrChange w:id="78" w:author="balandina" w:date="2020-07-13T11:20:00Z">
          <w:pPr>
            <w:pStyle w:val="a8"/>
            <w:numPr>
              <w:numId w:val="11"/>
            </w:numPr>
            <w:autoSpaceDE w:val="0"/>
            <w:autoSpaceDN w:val="0"/>
            <w:adjustRightInd w:val="0"/>
            <w:spacing w:after="0" w:line="240" w:lineRule="auto"/>
            <w:ind w:left="0" w:firstLine="709"/>
            <w:jc w:val="both"/>
          </w:pPr>
        </w:pPrChange>
      </w:pPr>
      <w:r w:rsidRPr="0026271E">
        <w:t>Распоряжение Правительства Самарской области от 28.04.2017 № 344-р «Об утверждении перечня закупок, по которым заказчик имеет право не использовать государственную информационную систему Самарской области «Автоматизированная информационная система государственного заказа Самарской области»</w:t>
      </w:r>
      <w:r w:rsidR="001251CE" w:rsidRPr="0026271E">
        <w:t>;</w:t>
      </w:r>
    </w:p>
    <w:p w:rsidR="008B54C1" w:rsidRPr="0026271E" w:rsidRDefault="008B54C1" w:rsidP="0026271E">
      <w:pPr>
        <w:pStyle w:val="a8"/>
        <w:numPr>
          <w:ilvl w:val="0"/>
          <w:numId w:val="11"/>
        </w:numPr>
        <w:autoSpaceDE w:val="0"/>
        <w:autoSpaceDN w:val="0"/>
        <w:adjustRightInd w:val="0"/>
        <w:spacing w:after="0" w:line="240" w:lineRule="auto"/>
        <w:ind w:left="0" w:firstLine="709"/>
        <w:jc w:val="both"/>
        <w:pPrChange w:id="79" w:author="balandina" w:date="2020-07-13T11:20:00Z">
          <w:pPr>
            <w:pStyle w:val="a8"/>
            <w:numPr>
              <w:numId w:val="11"/>
            </w:numPr>
            <w:autoSpaceDE w:val="0"/>
            <w:autoSpaceDN w:val="0"/>
            <w:adjustRightInd w:val="0"/>
            <w:spacing w:after="0" w:line="240" w:lineRule="auto"/>
            <w:ind w:left="0" w:firstLine="709"/>
            <w:jc w:val="both"/>
          </w:pPr>
        </w:pPrChange>
      </w:pPr>
      <w:r w:rsidRPr="0026271E">
        <w:t>Распоряжение Правительства Самарской области от 11.06.2014 № 444-р «Об утверждении форм обращения о согласовании заключения контракта с единственным поставщиком (подрядчиком, исполнителем), обоснования соответствия единственного поставщика требованиям закона и документации о закупке, решения о согласовании заключения контракта с единственным поставщиком (подрядчиком, исполнителем)»</w:t>
      </w:r>
      <w:r w:rsidR="001251CE" w:rsidRPr="0026271E">
        <w:t>;</w:t>
      </w:r>
    </w:p>
    <w:p w:rsidR="008B54C1" w:rsidRPr="0026271E" w:rsidRDefault="00EB3A6C" w:rsidP="0026271E">
      <w:pPr>
        <w:pStyle w:val="a8"/>
        <w:numPr>
          <w:ilvl w:val="0"/>
          <w:numId w:val="11"/>
        </w:numPr>
        <w:autoSpaceDE w:val="0"/>
        <w:autoSpaceDN w:val="0"/>
        <w:adjustRightInd w:val="0"/>
        <w:spacing w:after="0" w:line="240" w:lineRule="auto"/>
        <w:ind w:left="0" w:firstLine="709"/>
        <w:jc w:val="both"/>
        <w:pPrChange w:id="80" w:author="balandina" w:date="2020-07-13T11:20:00Z">
          <w:pPr>
            <w:pStyle w:val="a8"/>
            <w:numPr>
              <w:numId w:val="11"/>
            </w:numPr>
            <w:autoSpaceDE w:val="0"/>
            <w:autoSpaceDN w:val="0"/>
            <w:adjustRightInd w:val="0"/>
            <w:spacing w:after="0" w:line="240" w:lineRule="auto"/>
            <w:ind w:left="0" w:firstLine="709"/>
            <w:jc w:val="both"/>
          </w:pPr>
        </w:pPrChange>
      </w:pPr>
      <w:r w:rsidRPr="0026271E">
        <w:t>Распоряжение Губернатора Самарской области от 24.04.2017 № 250-р «Об утверждении Инструкции по делопроизводству в Администрации Губернатора Самарской области, секретариате Правительства Самарской области и органах исполнительной власти Самарской области»</w:t>
      </w:r>
      <w:r w:rsidR="001251CE" w:rsidRPr="0026271E">
        <w:t>;</w:t>
      </w:r>
    </w:p>
    <w:p w:rsidR="0028561C" w:rsidRPr="0026271E" w:rsidRDefault="00FB02B3" w:rsidP="0026271E">
      <w:pPr>
        <w:pStyle w:val="a8"/>
        <w:numPr>
          <w:ilvl w:val="0"/>
          <w:numId w:val="11"/>
        </w:numPr>
        <w:autoSpaceDE w:val="0"/>
        <w:autoSpaceDN w:val="0"/>
        <w:adjustRightInd w:val="0"/>
        <w:spacing w:after="0" w:line="240" w:lineRule="auto"/>
        <w:ind w:left="0" w:firstLine="709"/>
        <w:jc w:val="both"/>
        <w:pPrChange w:id="81" w:author="balandina" w:date="2020-07-13T11:20:00Z">
          <w:pPr>
            <w:pStyle w:val="a8"/>
            <w:numPr>
              <w:numId w:val="11"/>
            </w:numPr>
            <w:autoSpaceDE w:val="0"/>
            <w:autoSpaceDN w:val="0"/>
            <w:adjustRightInd w:val="0"/>
            <w:spacing w:after="0" w:line="240" w:lineRule="auto"/>
            <w:ind w:left="0" w:firstLine="709"/>
            <w:jc w:val="both"/>
          </w:pPr>
        </w:pPrChange>
      </w:pPr>
      <w:r w:rsidRPr="0026271E">
        <w:t>Приказ министерства управления финансами С</w:t>
      </w:r>
      <w:r w:rsidR="008A28F1" w:rsidRPr="0026271E">
        <w:t>амарской области от 10.09.2018 №</w:t>
      </w:r>
      <w:r w:rsidRPr="0026271E">
        <w:t xml:space="preserve"> 01-07/52</w:t>
      </w:r>
      <w:r w:rsidR="008A28F1" w:rsidRPr="0026271E">
        <w:t xml:space="preserve"> «</w:t>
      </w:r>
      <w:r w:rsidRPr="0026271E">
        <w:t xml:space="preserve">Об утверждении ведомственной целевой программы </w:t>
      </w:r>
      <w:r w:rsidR="008A28F1" w:rsidRPr="0026271E">
        <w:t>«</w:t>
      </w:r>
      <w:r w:rsidRPr="0026271E">
        <w:t>Противодействие коррупции в сфере деятельности министерства управления финансами Самарской</w:t>
      </w:r>
      <w:r w:rsidR="008A28F1" w:rsidRPr="0026271E">
        <w:t xml:space="preserve"> области на 2019 - 2021 годы»</w:t>
      </w:r>
      <w:r w:rsidR="0028561C" w:rsidRPr="0026271E">
        <w:t>;</w:t>
      </w:r>
    </w:p>
    <w:p w:rsidR="00171C84" w:rsidRPr="0026271E" w:rsidRDefault="0028561C" w:rsidP="0026271E">
      <w:pPr>
        <w:pStyle w:val="a8"/>
        <w:numPr>
          <w:ilvl w:val="0"/>
          <w:numId w:val="11"/>
        </w:numPr>
        <w:autoSpaceDE w:val="0"/>
        <w:autoSpaceDN w:val="0"/>
        <w:adjustRightInd w:val="0"/>
        <w:spacing w:after="0" w:line="240" w:lineRule="auto"/>
        <w:ind w:left="0" w:firstLine="709"/>
        <w:jc w:val="both"/>
        <w:pPrChange w:id="82" w:author="balandina" w:date="2020-07-13T11:20:00Z">
          <w:pPr>
            <w:pStyle w:val="a8"/>
            <w:numPr>
              <w:numId w:val="11"/>
            </w:numPr>
            <w:autoSpaceDE w:val="0"/>
            <w:autoSpaceDN w:val="0"/>
            <w:adjustRightInd w:val="0"/>
            <w:spacing w:after="0" w:line="240" w:lineRule="auto"/>
            <w:ind w:left="0" w:firstLine="709"/>
            <w:jc w:val="both"/>
          </w:pPr>
        </w:pPrChange>
      </w:pPr>
      <w:proofErr w:type="gramStart"/>
      <w:r w:rsidRPr="0026271E">
        <w:t>Постановление Правительства РФ от 30.06.2020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w:t>
      </w:r>
      <w:proofErr w:type="gramEnd"/>
      <w:r w:rsidRPr="0026271E">
        <w:t xml:space="preserve">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sectPr w:rsidR="00171C84" w:rsidRPr="0026271E" w:rsidSect="00E2529C">
      <w:headerReference w:type="default" r:id="rId7"/>
      <w:headerReference w:type="first" r:id="rId8"/>
      <w:pgSz w:w="11906" w:h="16838"/>
      <w:pgMar w:top="1134" w:right="68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AA" w:rsidRDefault="003537AA" w:rsidP="00A77A9D">
      <w:pPr>
        <w:spacing w:after="0" w:line="240" w:lineRule="auto"/>
      </w:pPr>
      <w:r>
        <w:separator/>
      </w:r>
    </w:p>
  </w:endnote>
  <w:endnote w:type="continuationSeparator" w:id="0">
    <w:p w:rsidR="003537AA" w:rsidRDefault="003537AA" w:rsidP="00A77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AA" w:rsidRDefault="003537AA" w:rsidP="00A77A9D">
      <w:pPr>
        <w:spacing w:after="0" w:line="240" w:lineRule="auto"/>
      </w:pPr>
      <w:r>
        <w:separator/>
      </w:r>
    </w:p>
  </w:footnote>
  <w:footnote w:type="continuationSeparator" w:id="0">
    <w:p w:rsidR="003537AA" w:rsidRDefault="003537AA" w:rsidP="00A77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71841"/>
      <w:docPartObj>
        <w:docPartGallery w:val="Page Numbers (Top of Page)"/>
        <w:docPartUnique/>
      </w:docPartObj>
    </w:sdtPr>
    <w:sdtContent>
      <w:p w:rsidR="00E2529C" w:rsidRDefault="00E0090F">
        <w:pPr>
          <w:pStyle w:val="a9"/>
          <w:jc w:val="center"/>
        </w:pPr>
        <w:r>
          <w:fldChar w:fldCharType="begin"/>
        </w:r>
        <w:r w:rsidR="00E2529C">
          <w:instrText>PAGE   \* MERGEFORMAT</w:instrText>
        </w:r>
        <w:r>
          <w:fldChar w:fldCharType="separate"/>
        </w:r>
        <w:r w:rsidR="0026271E">
          <w:rPr>
            <w:noProof/>
          </w:rPr>
          <w:t>6</w:t>
        </w:r>
        <w:r>
          <w:fldChar w:fldCharType="end"/>
        </w:r>
      </w:p>
    </w:sdtContent>
  </w:sdt>
  <w:p w:rsidR="00E2529C" w:rsidRDefault="00E2529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5F" w:rsidRDefault="0003785F">
    <w:pPr>
      <w:pStyle w:val="a9"/>
      <w:jc w:val="center"/>
    </w:pPr>
  </w:p>
  <w:p w:rsidR="0003785F" w:rsidRDefault="000378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13CE"/>
    <w:multiLevelType w:val="multilevel"/>
    <w:tmpl w:val="EDA80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4E24F4"/>
    <w:multiLevelType w:val="hybridMultilevel"/>
    <w:tmpl w:val="A740DA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3F50D2"/>
    <w:multiLevelType w:val="multilevel"/>
    <w:tmpl w:val="93F225A0"/>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
    <w:nsid w:val="25EF71DD"/>
    <w:multiLevelType w:val="hybridMultilevel"/>
    <w:tmpl w:val="606CA36E"/>
    <w:lvl w:ilvl="0" w:tplc="6D028132">
      <w:start w:val="1"/>
      <w:numFmt w:val="decimal"/>
      <w:lvlText w:val="1.%1."/>
      <w:lvlJc w:val="left"/>
      <w:pPr>
        <w:ind w:left="4188" w:hanging="360"/>
      </w:pPr>
      <w:rPr>
        <w:b w:val="0"/>
      </w:rPr>
    </w:lvl>
    <w:lvl w:ilvl="1" w:tplc="04190019">
      <w:start w:val="1"/>
      <w:numFmt w:val="lowerLetter"/>
      <w:lvlText w:val="%2."/>
      <w:lvlJc w:val="left"/>
      <w:pPr>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4">
    <w:nsid w:val="3120566B"/>
    <w:multiLevelType w:val="multilevel"/>
    <w:tmpl w:val="9C0875B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3ED49BD"/>
    <w:multiLevelType w:val="hybridMultilevel"/>
    <w:tmpl w:val="7A908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C6031"/>
    <w:multiLevelType w:val="multilevel"/>
    <w:tmpl w:val="3962E6D2"/>
    <w:lvl w:ilvl="0">
      <w:start w:val="1"/>
      <w:numFmt w:val="decimal"/>
      <w:lvlText w:val="%1."/>
      <w:lvlJc w:val="left"/>
      <w:pPr>
        <w:ind w:left="450" w:hanging="450"/>
      </w:pPr>
    </w:lvl>
    <w:lvl w:ilvl="1">
      <w:start w:val="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4A5E3DD9"/>
    <w:multiLevelType w:val="hybridMultilevel"/>
    <w:tmpl w:val="7340C12A"/>
    <w:lvl w:ilvl="0" w:tplc="6D028132">
      <w:start w:val="1"/>
      <w:numFmt w:val="decimal"/>
      <w:lvlText w:val="1.%1."/>
      <w:lvlJc w:val="left"/>
      <w:pPr>
        <w:ind w:left="4046" w:hanging="36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
    <w:nsid w:val="51E32C0A"/>
    <w:multiLevelType w:val="hybridMultilevel"/>
    <w:tmpl w:val="5D0E6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2341E"/>
    <w:multiLevelType w:val="multilevel"/>
    <w:tmpl w:val="3EB62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53A8"/>
    <w:rsid w:val="000053A8"/>
    <w:rsid w:val="00024448"/>
    <w:rsid w:val="00031785"/>
    <w:rsid w:val="00035A13"/>
    <w:rsid w:val="0003785F"/>
    <w:rsid w:val="00054C3B"/>
    <w:rsid w:val="00063B19"/>
    <w:rsid w:val="00063BB5"/>
    <w:rsid w:val="000810C2"/>
    <w:rsid w:val="00086275"/>
    <w:rsid w:val="00086903"/>
    <w:rsid w:val="0008731B"/>
    <w:rsid w:val="000C1257"/>
    <w:rsid w:val="000D6A2A"/>
    <w:rsid w:val="000D7A59"/>
    <w:rsid w:val="000E577B"/>
    <w:rsid w:val="001251CE"/>
    <w:rsid w:val="00136666"/>
    <w:rsid w:val="00136866"/>
    <w:rsid w:val="001572B6"/>
    <w:rsid w:val="00162B05"/>
    <w:rsid w:val="001635B1"/>
    <w:rsid w:val="00171C84"/>
    <w:rsid w:val="001804CF"/>
    <w:rsid w:val="001C28D4"/>
    <w:rsid w:val="001F23DA"/>
    <w:rsid w:val="00211297"/>
    <w:rsid w:val="0021332E"/>
    <w:rsid w:val="00230A4E"/>
    <w:rsid w:val="00232804"/>
    <w:rsid w:val="00237D59"/>
    <w:rsid w:val="00261F22"/>
    <w:rsid w:val="0026271E"/>
    <w:rsid w:val="00266E8D"/>
    <w:rsid w:val="0028561C"/>
    <w:rsid w:val="0029230E"/>
    <w:rsid w:val="002C7789"/>
    <w:rsid w:val="002E7F24"/>
    <w:rsid w:val="002F33E9"/>
    <w:rsid w:val="00300207"/>
    <w:rsid w:val="0031566E"/>
    <w:rsid w:val="0032107E"/>
    <w:rsid w:val="003302A6"/>
    <w:rsid w:val="00341B5E"/>
    <w:rsid w:val="003537AA"/>
    <w:rsid w:val="0035777C"/>
    <w:rsid w:val="00373D2E"/>
    <w:rsid w:val="00375E2D"/>
    <w:rsid w:val="00395D01"/>
    <w:rsid w:val="003A681E"/>
    <w:rsid w:val="003B6F44"/>
    <w:rsid w:val="003F434B"/>
    <w:rsid w:val="00424C27"/>
    <w:rsid w:val="00472193"/>
    <w:rsid w:val="004A294F"/>
    <w:rsid w:val="004B6AD5"/>
    <w:rsid w:val="004C3B42"/>
    <w:rsid w:val="004D398C"/>
    <w:rsid w:val="0050364B"/>
    <w:rsid w:val="00506BA1"/>
    <w:rsid w:val="00506CEA"/>
    <w:rsid w:val="005222BC"/>
    <w:rsid w:val="005374FF"/>
    <w:rsid w:val="00570191"/>
    <w:rsid w:val="00575790"/>
    <w:rsid w:val="005D0B96"/>
    <w:rsid w:val="005E0734"/>
    <w:rsid w:val="00606D2F"/>
    <w:rsid w:val="006125E0"/>
    <w:rsid w:val="00640A7A"/>
    <w:rsid w:val="0064456F"/>
    <w:rsid w:val="0065610E"/>
    <w:rsid w:val="006640AE"/>
    <w:rsid w:val="00666A33"/>
    <w:rsid w:val="006D02FE"/>
    <w:rsid w:val="006F605F"/>
    <w:rsid w:val="006F7CDE"/>
    <w:rsid w:val="00706455"/>
    <w:rsid w:val="00710720"/>
    <w:rsid w:val="00712992"/>
    <w:rsid w:val="00757F86"/>
    <w:rsid w:val="007722BD"/>
    <w:rsid w:val="007839EE"/>
    <w:rsid w:val="007C4953"/>
    <w:rsid w:val="007D6190"/>
    <w:rsid w:val="007D6B31"/>
    <w:rsid w:val="008036AB"/>
    <w:rsid w:val="008170E1"/>
    <w:rsid w:val="008235D1"/>
    <w:rsid w:val="00842A76"/>
    <w:rsid w:val="00847891"/>
    <w:rsid w:val="00863037"/>
    <w:rsid w:val="00875C27"/>
    <w:rsid w:val="00882042"/>
    <w:rsid w:val="0088501F"/>
    <w:rsid w:val="008A28F1"/>
    <w:rsid w:val="008A5A7E"/>
    <w:rsid w:val="008B2E85"/>
    <w:rsid w:val="008B54C1"/>
    <w:rsid w:val="008C02B2"/>
    <w:rsid w:val="008C65EC"/>
    <w:rsid w:val="008D1A3C"/>
    <w:rsid w:val="008D39C0"/>
    <w:rsid w:val="008D4B21"/>
    <w:rsid w:val="00912876"/>
    <w:rsid w:val="009629CF"/>
    <w:rsid w:val="00965891"/>
    <w:rsid w:val="00966453"/>
    <w:rsid w:val="00974758"/>
    <w:rsid w:val="00981F2F"/>
    <w:rsid w:val="00991C2D"/>
    <w:rsid w:val="009F6D76"/>
    <w:rsid w:val="00A415F3"/>
    <w:rsid w:val="00A77A9D"/>
    <w:rsid w:val="00A939C9"/>
    <w:rsid w:val="00AB38DA"/>
    <w:rsid w:val="00AD4054"/>
    <w:rsid w:val="00AD4C42"/>
    <w:rsid w:val="00B033E9"/>
    <w:rsid w:val="00B23550"/>
    <w:rsid w:val="00B37084"/>
    <w:rsid w:val="00B6428A"/>
    <w:rsid w:val="00C3052E"/>
    <w:rsid w:val="00C30912"/>
    <w:rsid w:val="00C564E6"/>
    <w:rsid w:val="00C63AE7"/>
    <w:rsid w:val="00C669BC"/>
    <w:rsid w:val="00CB516A"/>
    <w:rsid w:val="00D17940"/>
    <w:rsid w:val="00D2108D"/>
    <w:rsid w:val="00D31AB4"/>
    <w:rsid w:val="00DA266B"/>
    <w:rsid w:val="00DA4633"/>
    <w:rsid w:val="00DA5A2C"/>
    <w:rsid w:val="00DA6BDD"/>
    <w:rsid w:val="00DB4099"/>
    <w:rsid w:val="00DC1D85"/>
    <w:rsid w:val="00DC6D2A"/>
    <w:rsid w:val="00E0090F"/>
    <w:rsid w:val="00E0280F"/>
    <w:rsid w:val="00E10708"/>
    <w:rsid w:val="00E2529C"/>
    <w:rsid w:val="00E319F3"/>
    <w:rsid w:val="00E35457"/>
    <w:rsid w:val="00E748A9"/>
    <w:rsid w:val="00E96EBC"/>
    <w:rsid w:val="00EA5403"/>
    <w:rsid w:val="00EB0935"/>
    <w:rsid w:val="00EB3A6C"/>
    <w:rsid w:val="00EB4F21"/>
    <w:rsid w:val="00EF7607"/>
    <w:rsid w:val="00EF7A48"/>
    <w:rsid w:val="00F00CEA"/>
    <w:rsid w:val="00F228F6"/>
    <w:rsid w:val="00F22DCB"/>
    <w:rsid w:val="00F26487"/>
    <w:rsid w:val="00F51014"/>
    <w:rsid w:val="00F76AAF"/>
    <w:rsid w:val="00F800C7"/>
    <w:rsid w:val="00F96E7C"/>
    <w:rsid w:val="00FB02B3"/>
    <w:rsid w:val="00FB11D0"/>
    <w:rsid w:val="00FB44CB"/>
    <w:rsid w:val="00FD31B2"/>
    <w:rsid w:val="00FD5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6"/>
  </w:style>
  <w:style w:type="paragraph" w:styleId="3">
    <w:name w:val="heading 3"/>
    <w:basedOn w:val="a"/>
    <w:next w:val="a"/>
    <w:link w:val="30"/>
    <w:uiPriority w:val="9"/>
    <w:qFormat/>
    <w:rsid w:val="00A77A9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pt188">
    <w:name w:val="Стиль 13 pt Слева:  188 см Междустр.интервал:  полуторный"/>
    <w:basedOn w:val="a"/>
    <w:rsid w:val="006F605F"/>
    <w:pPr>
      <w:spacing w:after="0" w:line="360" w:lineRule="auto"/>
      <w:ind w:left="1065"/>
      <w:jc w:val="both"/>
    </w:pPr>
    <w:rPr>
      <w:rFonts w:eastAsia="Times New Roman"/>
      <w:sz w:val="26"/>
      <w:szCs w:val="20"/>
      <w:lang w:eastAsia="ru-RU"/>
    </w:rPr>
  </w:style>
  <w:style w:type="character" w:customStyle="1" w:styleId="v12">
    <w:name w:val="v12"/>
    <w:basedOn w:val="a0"/>
    <w:rsid w:val="006F605F"/>
  </w:style>
  <w:style w:type="paragraph" w:styleId="a4">
    <w:name w:val="List"/>
    <w:basedOn w:val="a"/>
    <w:unhideWhenUsed/>
    <w:rsid w:val="0088501F"/>
    <w:pPr>
      <w:spacing w:after="0" w:line="240" w:lineRule="auto"/>
      <w:ind w:left="283" w:hanging="283"/>
    </w:pPr>
    <w:rPr>
      <w:rFonts w:eastAsia="Times New Roman"/>
      <w:lang w:eastAsia="ru-RU"/>
    </w:rPr>
  </w:style>
  <w:style w:type="paragraph" w:styleId="a5">
    <w:name w:val="footnote text"/>
    <w:basedOn w:val="a"/>
    <w:link w:val="a6"/>
    <w:rsid w:val="00A77A9D"/>
    <w:pPr>
      <w:spacing w:after="0" w:line="240" w:lineRule="auto"/>
    </w:pPr>
    <w:rPr>
      <w:rFonts w:ascii="Calibri" w:eastAsia="Calibri" w:hAnsi="Calibri"/>
      <w:sz w:val="20"/>
      <w:szCs w:val="20"/>
    </w:rPr>
  </w:style>
  <w:style w:type="character" w:customStyle="1" w:styleId="a6">
    <w:name w:val="Текст сноски Знак"/>
    <w:basedOn w:val="a0"/>
    <w:link w:val="a5"/>
    <w:rsid w:val="00A77A9D"/>
    <w:rPr>
      <w:rFonts w:ascii="Calibri" w:eastAsia="Calibri" w:hAnsi="Calibri"/>
      <w:sz w:val="20"/>
      <w:szCs w:val="20"/>
    </w:rPr>
  </w:style>
  <w:style w:type="character" w:styleId="a7">
    <w:name w:val="footnote reference"/>
    <w:basedOn w:val="a0"/>
    <w:rsid w:val="00A77A9D"/>
    <w:rPr>
      <w:rFonts w:cs="Times New Roman"/>
      <w:vertAlign w:val="superscript"/>
    </w:rPr>
  </w:style>
  <w:style w:type="character" w:customStyle="1" w:styleId="30">
    <w:name w:val="Заголовок 3 Знак"/>
    <w:basedOn w:val="a0"/>
    <w:link w:val="3"/>
    <w:uiPriority w:val="9"/>
    <w:rsid w:val="00A77A9D"/>
    <w:rPr>
      <w:rFonts w:ascii="Cambria" w:eastAsia="Times New Roman" w:hAnsi="Cambria"/>
      <w:b/>
      <w:bCs/>
      <w:color w:val="4F81BD"/>
      <w:sz w:val="20"/>
      <w:szCs w:val="20"/>
    </w:rPr>
  </w:style>
  <w:style w:type="paragraph" w:customStyle="1" w:styleId="ConsNormal">
    <w:name w:val="ConsNormal"/>
    <w:rsid w:val="00E74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E10708"/>
    <w:pPr>
      <w:ind w:left="720"/>
      <w:contextualSpacing/>
    </w:pPr>
  </w:style>
  <w:style w:type="paragraph" w:customStyle="1" w:styleId="ConsPlusNormal">
    <w:name w:val="ConsPlusNormal"/>
    <w:rsid w:val="00966453"/>
    <w:pPr>
      <w:autoSpaceDE w:val="0"/>
      <w:autoSpaceDN w:val="0"/>
      <w:adjustRightInd w:val="0"/>
      <w:spacing w:after="0" w:line="240" w:lineRule="auto"/>
    </w:pPr>
  </w:style>
  <w:style w:type="paragraph" w:customStyle="1" w:styleId="Default">
    <w:name w:val="Default"/>
    <w:rsid w:val="00C669BC"/>
    <w:pPr>
      <w:autoSpaceDE w:val="0"/>
      <w:autoSpaceDN w:val="0"/>
      <w:adjustRightInd w:val="0"/>
      <w:spacing w:after="0" w:line="240" w:lineRule="auto"/>
    </w:pPr>
    <w:rPr>
      <w:color w:val="000000"/>
    </w:rPr>
  </w:style>
  <w:style w:type="paragraph" w:styleId="a9">
    <w:name w:val="header"/>
    <w:basedOn w:val="a"/>
    <w:link w:val="aa"/>
    <w:uiPriority w:val="99"/>
    <w:unhideWhenUsed/>
    <w:rsid w:val="00E252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29C"/>
  </w:style>
  <w:style w:type="paragraph" w:styleId="ab">
    <w:name w:val="footer"/>
    <w:basedOn w:val="a"/>
    <w:link w:val="ac"/>
    <w:uiPriority w:val="99"/>
    <w:unhideWhenUsed/>
    <w:rsid w:val="00E252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29C"/>
  </w:style>
  <w:style w:type="paragraph" w:styleId="ad">
    <w:name w:val="Balloon Text"/>
    <w:basedOn w:val="a"/>
    <w:link w:val="ae"/>
    <w:uiPriority w:val="99"/>
    <w:semiHidden/>
    <w:unhideWhenUsed/>
    <w:rsid w:val="006125E0"/>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6125E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6"/>
  </w:style>
  <w:style w:type="paragraph" w:styleId="3">
    <w:name w:val="heading 3"/>
    <w:basedOn w:val="a"/>
    <w:next w:val="a"/>
    <w:link w:val="30"/>
    <w:uiPriority w:val="9"/>
    <w:qFormat/>
    <w:rsid w:val="00A77A9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pt188">
    <w:name w:val="Стиль 13 pt Слева:  188 см Междустр.интервал:  полуторный"/>
    <w:basedOn w:val="a"/>
    <w:rsid w:val="006F605F"/>
    <w:pPr>
      <w:spacing w:after="0" w:line="360" w:lineRule="auto"/>
      <w:ind w:left="1065"/>
      <w:jc w:val="both"/>
    </w:pPr>
    <w:rPr>
      <w:rFonts w:eastAsia="Times New Roman"/>
      <w:sz w:val="26"/>
      <w:szCs w:val="20"/>
      <w:lang w:eastAsia="ru-RU"/>
    </w:rPr>
  </w:style>
  <w:style w:type="character" w:customStyle="1" w:styleId="v12">
    <w:name w:val="v12"/>
    <w:basedOn w:val="a0"/>
    <w:rsid w:val="006F605F"/>
  </w:style>
  <w:style w:type="paragraph" w:styleId="a4">
    <w:name w:val="List"/>
    <w:basedOn w:val="a"/>
    <w:unhideWhenUsed/>
    <w:rsid w:val="0088501F"/>
    <w:pPr>
      <w:spacing w:after="0" w:line="240" w:lineRule="auto"/>
      <w:ind w:left="283" w:hanging="283"/>
    </w:pPr>
    <w:rPr>
      <w:rFonts w:eastAsia="Times New Roman"/>
      <w:lang w:eastAsia="ru-RU"/>
    </w:rPr>
  </w:style>
  <w:style w:type="paragraph" w:styleId="a5">
    <w:name w:val="footnote text"/>
    <w:basedOn w:val="a"/>
    <w:link w:val="a6"/>
    <w:rsid w:val="00A77A9D"/>
    <w:pPr>
      <w:spacing w:after="0" w:line="240" w:lineRule="auto"/>
    </w:pPr>
    <w:rPr>
      <w:rFonts w:ascii="Calibri" w:eastAsia="Calibri" w:hAnsi="Calibri"/>
      <w:sz w:val="20"/>
      <w:szCs w:val="20"/>
    </w:rPr>
  </w:style>
  <w:style w:type="character" w:customStyle="1" w:styleId="a6">
    <w:name w:val="Текст сноски Знак"/>
    <w:basedOn w:val="a0"/>
    <w:link w:val="a5"/>
    <w:rsid w:val="00A77A9D"/>
    <w:rPr>
      <w:rFonts w:ascii="Calibri" w:eastAsia="Calibri" w:hAnsi="Calibri"/>
      <w:sz w:val="20"/>
      <w:szCs w:val="20"/>
    </w:rPr>
  </w:style>
  <w:style w:type="character" w:styleId="a7">
    <w:name w:val="footnote reference"/>
    <w:basedOn w:val="a0"/>
    <w:rsid w:val="00A77A9D"/>
    <w:rPr>
      <w:rFonts w:cs="Times New Roman"/>
      <w:vertAlign w:val="superscript"/>
    </w:rPr>
  </w:style>
  <w:style w:type="character" w:customStyle="1" w:styleId="30">
    <w:name w:val="Заголовок 3 Знак"/>
    <w:basedOn w:val="a0"/>
    <w:link w:val="3"/>
    <w:uiPriority w:val="9"/>
    <w:rsid w:val="00A77A9D"/>
    <w:rPr>
      <w:rFonts w:ascii="Cambria" w:eastAsia="Times New Roman" w:hAnsi="Cambria"/>
      <w:b/>
      <w:bCs/>
      <w:color w:val="4F81BD"/>
      <w:sz w:val="20"/>
      <w:szCs w:val="20"/>
    </w:rPr>
  </w:style>
  <w:style w:type="paragraph" w:customStyle="1" w:styleId="ConsNormal">
    <w:name w:val="ConsNormal"/>
    <w:rsid w:val="00E74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E10708"/>
    <w:pPr>
      <w:ind w:left="720"/>
      <w:contextualSpacing/>
    </w:pPr>
  </w:style>
  <w:style w:type="paragraph" w:customStyle="1" w:styleId="ConsPlusNormal">
    <w:name w:val="ConsPlusNormal"/>
    <w:rsid w:val="00966453"/>
    <w:pPr>
      <w:autoSpaceDE w:val="0"/>
      <w:autoSpaceDN w:val="0"/>
      <w:adjustRightInd w:val="0"/>
      <w:spacing w:after="0" w:line="240" w:lineRule="auto"/>
    </w:pPr>
  </w:style>
  <w:style w:type="paragraph" w:customStyle="1" w:styleId="Default">
    <w:name w:val="Default"/>
    <w:rsid w:val="00C669BC"/>
    <w:pPr>
      <w:autoSpaceDE w:val="0"/>
      <w:autoSpaceDN w:val="0"/>
      <w:adjustRightInd w:val="0"/>
      <w:spacing w:after="0" w:line="240" w:lineRule="auto"/>
    </w:pPr>
    <w:rPr>
      <w:color w:val="000000"/>
    </w:rPr>
  </w:style>
  <w:style w:type="paragraph" w:styleId="a9">
    <w:name w:val="header"/>
    <w:basedOn w:val="a"/>
    <w:link w:val="aa"/>
    <w:uiPriority w:val="99"/>
    <w:unhideWhenUsed/>
    <w:rsid w:val="00E252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29C"/>
  </w:style>
  <w:style w:type="paragraph" w:styleId="ab">
    <w:name w:val="footer"/>
    <w:basedOn w:val="a"/>
    <w:link w:val="ac"/>
    <w:uiPriority w:val="99"/>
    <w:unhideWhenUsed/>
    <w:rsid w:val="00E252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29C"/>
  </w:style>
  <w:style w:type="paragraph" w:styleId="ad">
    <w:name w:val="Balloon Text"/>
    <w:basedOn w:val="a"/>
    <w:link w:val="ae"/>
    <w:uiPriority w:val="99"/>
    <w:semiHidden/>
    <w:unhideWhenUsed/>
    <w:rsid w:val="006125E0"/>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6125E0"/>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94326002">
      <w:bodyDiv w:val="1"/>
      <w:marLeft w:val="0"/>
      <w:marRight w:val="0"/>
      <w:marTop w:val="0"/>
      <w:marBottom w:val="0"/>
      <w:divBdr>
        <w:top w:val="none" w:sz="0" w:space="0" w:color="auto"/>
        <w:left w:val="none" w:sz="0" w:space="0" w:color="auto"/>
        <w:bottom w:val="none" w:sz="0" w:space="0" w:color="auto"/>
        <w:right w:val="none" w:sz="0" w:space="0" w:color="auto"/>
      </w:divBdr>
    </w:div>
    <w:div w:id="1220242144">
      <w:bodyDiv w:val="1"/>
      <w:marLeft w:val="0"/>
      <w:marRight w:val="0"/>
      <w:marTop w:val="0"/>
      <w:marBottom w:val="0"/>
      <w:divBdr>
        <w:top w:val="none" w:sz="0" w:space="0" w:color="auto"/>
        <w:left w:val="none" w:sz="0" w:space="0" w:color="auto"/>
        <w:bottom w:val="none" w:sz="0" w:space="0" w:color="auto"/>
        <w:right w:val="none" w:sz="0" w:space="0" w:color="auto"/>
      </w:divBdr>
    </w:div>
    <w:div w:id="1661082887">
      <w:bodyDiv w:val="1"/>
      <w:marLeft w:val="0"/>
      <w:marRight w:val="0"/>
      <w:marTop w:val="0"/>
      <w:marBottom w:val="0"/>
      <w:divBdr>
        <w:top w:val="none" w:sz="0" w:space="0" w:color="auto"/>
        <w:left w:val="none" w:sz="0" w:space="0" w:color="auto"/>
        <w:bottom w:val="none" w:sz="0" w:space="0" w:color="auto"/>
        <w:right w:val="none" w:sz="0" w:space="0" w:color="auto"/>
      </w:divBdr>
      <w:divsChild>
        <w:div w:id="76633870">
          <w:marLeft w:val="0"/>
          <w:marRight w:val="0"/>
          <w:marTop w:val="0"/>
          <w:marBottom w:val="0"/>
          <w:divBdr>
            <w:top w:val="none" w:sz="0" w:space="0" w:color="auto"/>
            <w:left w:val="none" w:sz="0" w:space="0" w:color="auto"/>
            <w:bottom w:val="none" w:sz="0" w:space="0" w:color="auto"/>
            <w:right w:val="none" w:sz="0" w:space="0" w:color="auto"/>
          </w:divBdr>
          <w:divsChild>
            <w:div w:id="110982509">
              <w:marLeft w:val="0"/>
              <w:marRight w:val="0"/>
              <w:marTop w:val="0"/>
              <w:marBottom w:val="0"/>
              <w:divBdr>
                <w:top w:val="none" w:sz="0" w:space="0" w:color="auto"/>
                <w:left w:val="none" w:sz="0" w:space="0" w:color="auto"/>
                <w:bottom w:val="none" w:sz="0" w:space="0" w:color="auto"/>
                <w:right w:val="none" w:sz="0" w:space="0" w:color="auto"/>
              </w:divBdr>
              <w:divsChild>
                <w:div w:id="21103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3066</Words>
  <Characters>17478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dc:creator>
  <cp:lastModifiedBy>balandina</cp:lastModifiedBy>
  <cp:revision>5</cp:revision>
  <cp:lastPrinted>2018-11-01T06:27:00Z</cp:lastPrinted>
  <dcterms:created xsi:type="dcterms:W3CDTF">2020-07-06T05:02:00Z</dcterms:created>
  <dcterms:modified xsi:type="dcterms:W3CDTF">2020-07-13T07:21:00Z</dcterms:modified>
</cp:coreProperties>
</file>