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83" w:type="dxa"/>
        <w:tblInd w:w="-34" w:type="dxa"/>
        <w:tblLayout w:type="fixed"/>
        <w:tblLook w:val="04A0"/>
      </w:tblPr>
      <w:tblGrid>
        <w:gridCol w:w="1560"/>
        <w:gridCol w:w="2977"/>
        <w:gridCol w:w="5103"/>
        <w:gridCol w:w="1843"/>
      </w:tblGrid>
      <w:tr w:rsidR="00CE5C0F" w:rsidRPr="00CE5C0F" w:rsidTr="008F4C0E">
        <w:trPr>
          <w:trHeight w:val="360"/>
        </w:trPr>
        <w:tc>
          <w:tcPr>
            <w:tcW w:w="1560" w:type="dxa"/>
            <w:tcBorders>
              <w:top w:val="nil"/>
              <w:left w:val="nil"/>
              <w:bottom w:val="nil"/>
              <w:right w:val="nil"/>
            </w:tcBorders>
            <w:shd w:val="clear" w:color="auto" w:fill="auto"/>
            <w:noWrap/>
            <w:vAlign w:val="center"/>
            <w:hideMark/>
          </w:tcPr>
          <w:p w:rsidR="00CE5C0F" w:rsidRPr="00CE5C0F" w:rsidRDefault="00CE5C0F" w:rsidP="006A27E2">
            <w:pPr>
              <w:spacing w:after="0" w:line="240" w:lineRule="auto"/>
              <w:jc w:val="center"/>
              <w:rPr>
                <w:rFonts w:ascii="Times New Roman" w:eastAsia="Times New Roman" w:hAnsi="Times New Roman" w:cs="Times New Roman"/>
                <w:sz w:val="28"/>
                <w:szCs w:val="28"/>
                <w:lang w:eastAsia="ru-RU"/>
              </w:rPr>
            </w:pPr>
          </w:p>
        </w:tc>
        <w:tc>
          <w:tcPr>
            <w:tcW w:w="2977" w:type="dxa"/>
            <w:tcBorders>
              <w:top w:val="nil"/>
              <w:left w:val="nil"/>
              <w:bottom w:val="nil"/>
              <w:right w:val="nil"/>
            </w:tcBorders>
            <w:shd w:val="clear" w:color="auto" w:fill="auto"/>
            <w:vAlign w:val="center"/>
            <w:hideMark/>
          </w:tcPr>
          <w:p w:rsidR="00065234" w:rsidRPr="008F4C0E" w:rsidRDefault="00065234" w:rsidP="008F4C0E">
            <w:pPr>
              <w:spacing w:after="0" w:line="240" w:lineRule="auto"/>
              <w:jc w:val="center"/>
              <w:rPr>
                <w:rFonts w:ascii="Times New Roman" w:eastAsia="Times New Roman" w:hAnsi="Times New Roman" w:cs="Times New Roman"/>
                <w:b/>
                <w:bCs/>
                <w:sz w:val="28"/>
                <w:szCs w:val="28"/>
                <w:lang w:eastAsia="ru-RU"/>
              </w:rPr>
            </w:pPr>
          </w:p>
        </w:tc>
        <w:tc>
          <w:tcPr>
            <w:tcW w:w="6946" w:type="dxa"/>
            <w:gridSpan w:val="2"/>
            <w:tcBorders>
              <w:top w:val="nil"/>
              <w:left w:val="nil"/>
              <w:bottom w:val="nil"/>
              <w:right w:val="nil"/>
            </w:tcBorders>
            <w:shd w:val="clear" w:color="auto" w:fill="auto"/>
            <w:hideMark/>
          </w:tcPr>
          <w:p w:rsidR="00065234" w:rsidRPr="008F4C0E" w:rsidRDefault="00065234" w:rsidP="008F4C0E">
            <w:pPr>
              <w:spacing w:after="0" w:line="240" w:lineRule="auto"/>
              <w:rPr>
                <w:rFonts w:ascii="Times New Roman" w:eastAsia="Times New Roman" w:hAnsi="Times New Roman" w:cs="Times New Roman"/>
                <w:sz w:val="28"/>
                <w:szCs w:val="28"/>
                <w:lang w:eastAsia="ru-RU"/>
              </w:rPr>
            </w:pPr>
            <w:r w:rsidRPr="008F4C0E">
              <w:rPr>
                <w:rFonts w:ascii="Times New Roman" w:eastAsia="Times New Roman" w:hAnsi="Times New Roman" w:cs="Times New Roman"/>
                <w:sz w:val="28"/>
                <w:szCs w:val="28"/>
                <w:lang w:eastAsia="ru-RU"/>
              </w:rPr>
              <w:t xml:space="preserve">                                   ПРИЛОЖЕНИЕ 1</w:t>
            </w:r>
          </w:p>
        </w:tc>
      </w:tr>
      <w:tr w:rsidR="00CE5C0F" w:rsidRPr="00D57D6C" w:rsidTr="008F4C0E">
        <w:trPr>
          <w:trHeight w:val="360"/>
        </w:trPr>
        <w:tc>
          <w:tcPr>
            <w:tcW w:w="1560" w:type="dxa"/>
            <w:tcBorders>
              <w:top w:val="nil"/>
              <w:left w:val="nil"/>
              <w:bottom w:val="nil"/>
              <w:right w:val="nil"/>
            </w:tcBorders>
            <w:shd w:val="clear" w:color="auto" w:fill="auto"/>
            <w:noWrap/>
            <w:vAlign w:val="center"/>
            <w:hideMark/>
          </w:tcPr>
          <w:p w:rsidR="00CE5C0F" w:rsidRPr="00CE5C0F" w:rsidRDefault="00CE5C0F" w:rsidP="00CE5C0F">
            <w:pPr>
              <w:spacing w:after="0" w:line="240" w:lineRule="auto"/>
              <w:jc w:val="center"/>
              <w:rPr>
                <w:rFonts w:ascii="Times New Roman" w:eastAsia="Times New Roman" w:hAnsi="Times New Roman" w:cs="Times New Roman"/>
                <w:sz w:val="28"/>
                <w:szCs w:val="28"/>
                <w:lang w:eastAsia="ru-RU"/>
              </w:rPr>
            </w:pPr>
          </w:p>
        </w:tc>
        <w:tc>
          <w:tcPr>
            <w:tcW w:w="9923" w:type="dxa"/>
            <w:gridSpan w:val="3"/>
            <w:tcBorders>
              <w:top w:val="nil"/>
              <w:left w:val="nil"/>
              <w:bottom w:val="nil"/>
              <w:right w:val="nil"/>
            </w:tcBorders>
            <w:shd w:val="clear" w:color="auto" w:fill="auto"/>
            <w:hideMark/>
          </w:tcPr>
          <w:p w:rsidR="00CE5C0F" w:rsidRPr="008F4C0E" w:rsidRDefault="00065234" w:rsidP="00DF19E9">
            <w:pPr>
              <w:spacing w:after="0" w:line="240" w:lineRule="auto"/>
              <w:rPr>
                <w:rFonts w:ascii="Times New Roman" w:eastAsia="Times New Roman" w:hAnsi="Times New Roman" w:cs="Times New Roman"/>
                <w:sz w:val="28"/>
                <w:szCs w:val="28"/>
                <w:lang w:eastAsia="ru-RU"/>
              </w:rPr>
            </w:pPr>
            <w:r w:rsidRPr="008F4C0E">
              <w:rPr>
                <w:rFonts w:ascii="Times New Roman" w:eastAsia="Times New Roman" w:hAnsi="Times New Roman" w:cs="Times New Roman"/>
                <w:sz w:val="28"/>
                <w:szCs w:val="28"/>
                <w:lang w:eastAsia="ru-RU"/>
              </w:rPr>
              <w:t xml:space="preserve">                                                               к Закону Самарской области</w:t>
            </w:r>
          </w:p>
        </w:tc>
      </w:tr>
      <w:tr w:rsidR="00CE5C0F" w:rsidRPr="00D57D6C" w:rsidTr="008F4C0E">
        <w:trPr>
          <w:cantSplit/>
          <w:trHeight w:val="453"/>
        </w:trPr>
        <w:tc>
          <w:tcPr>
            <w:tcW w:w="1560" w:type="dxa"/>
            <w:tcBorders>
              <w:top w:val="nil"/>
              <w:left w:val="nil"/>
              <w:bottom w:val="nil"/>
              <w:right w:val="nil"/>
            </w:tcBorders>
            <w:shd w:val="clear" w:color="auto" w:fill="auto"/>
            <w:noWrap/>
            <w:vAlign w:val="center"/>
            <w:hideMark/>
          </w:tcPr>
          <w:p w:rsidR="00CE5C0F" w:rsidRPr="00CE5C0F" w:rsidRDefault="00CE5C0F" w:rsidP="00CE5C0F">
            <w:pPr>
              <w:spacing w:after="0" w:line="240" w:lineRule="auto"/>
              <w:jc w:val="center"/>
              <w:rPr>
                <w:rFonts w:ascii="Times New Roman" w:eastAsia="Times New Roman" w:hAnsi="Times New Roman" w:cs="Times New Roman"/>
                <w:sz w:val="28"/>
                <w:szCs w:val="28"/>
                <w:lang w:eastAsia="ru-RU"/>
              </w:rPr>
            </w:pPr>
          </w:p>
        </w:tc>
        <w:tc>
          <w:tcPr>
            <w:tcW w:w="9923" w:type="dxa"/>
            <w:gridSpan w:val="3"/>
            <w:tcBorders>
              <w:top w:val="nil"/>
              <w:left w:val="nil"/>
              <w:bottom w:val="nil"/>
              <w:right w:val="nil"/>
            </w:tcBorders>
            <w:shd w:val="clear" w:color="auto" w:fill="auto"/>
            <w:hideMark/>
          </w:tcPr>
          <w:p w:rsidR="00CE5C0F" w:rsidRPr="008F4C0E" w:rsidRDefault="00065234" w:rsidP="00DF19E9">
            <w:pPr>
              <w:spacing w:after="0" w:line="240" w:lineRule="auto"/>
              <w:rPr>
                <w:rFonts w:ascii="Times New Roman" w:eastAsia="Times New Roman" w:hAnsi="Times New Roman" w:cs="Times New Roman"/>
                <w:sz w:val="28"/>
                <w:szCs w:val="28"/>
                <w:lang w:eastAsia="ru-RU"/>
              </w:rPr>
            </w:pPr>
            <w:r w:rsidRPr="008F4C0E">
              <w:rPr>
                <w:rFonts w:ascii="Times New Roman" w:eastAsia="Times New Roman" w:hAnsi="Times New Roman" w:cs="Times New Roman"/>
                <w:sz w:val="28"/>
                <w:szCs w:val="28"/>
                <w:lang w:eastAsia="ru-RU"/>
              </w:rPr>
              <w:t xml:space="preserve">                                            «Об исполнении областного бюджета за 2017 год»</w:t>
            </w:r>
          </w:p>
        </w:tc>
      </w:tr>
      <w:tr w:rsidR="00CE5C0F" w:rsidRPr="00CE5C0F" w:rsidTr="008F4C0E">
        <w:trPr>
          <w:trHeight w:val="559"/>
        </w:trPr>
        <w:tc>
          <w:tcPr>
            <w:tcW w:w="11483" w:type="dxa"/>
            <w:gridSpan w:val="4"/>
            <w:tcBorders>
              <w:top w:val="nil"/>
              <w:left w:val="nil"/>
              <w:bottom w:val="nil"/>
              <w:right w:val="nil"/>
            </w:tcBorders>
            <w:shd w:val="clear" w:color="auto" w:fill="auto"/>
            <w:vAlign w:val="center"/>
            <w:hideMark/>
          </w:tcPr>
          <w:p w:rsidR="00CE5C0F" w:rsidRDefault="00CE5C0F" w:rsidP="00CE5C0F">
            <w:pPr>
              <w:spacing w:after="0" w:line="240" w:lineRule="auto"/>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Доходы областного бюджета за 201</w:t>
            </w:r>
            <w:r w:rsidR="007C10A2">
              <w:rPr>
                <w:rFonts w:ascii="Times New Roman" w:eastAsia="Times New Roman" w:hAnsi="Times New Roman" w:cs="Times New Roman"/>
                <w:b/>
                <w:bCs/>
                <w:sz w:val="28"/>
                <w:szCs w:val="28"/>
                <w:lang w:eastAsia="ru-RU"/>
              </w:rPr>
              <w:t>7</w:t>
            </w:r>
            <w:r w:rsidRPr="00CE5C0F">
              <w:rPr>
                <w:rFonts w:ascii="Times New Roman" w:eastAsia="Times New Roman" w:hAnsi="Times New Roman" w:cs="Times New Roman"/>
                <w:b/>
                <w:bCs/>
                <w:sz w:val="28"/>
                <w:szCs w:val="28"/>
                <w:lang w:eastAsia="ru-RU"/>
              </w:rPr>
              <w:t xml:space="preserve"> год по кодам классификации доходов</w:t>
            </w:r>
          </w:p>
          <w:p w:rsidR="00134478" w:rsidRPr="00CE5C0F" w:rsidRDefault="00134478" w:rsidP="00CE5C0F">
            <w:pPr>
              <w:spacing w:after="0" w:line="240" w:lineRule="auto"/>
              <w:jc w:val="center"/>
              <w:rPr>
                <w:rFonts w:ascii="Times New Roman" w:eastAsia="Times New Roman" w:hAnsi="Times New Roman" w:cs="Times New Roman"/>
                <w:b/>
                <w:bCs/>
                <w:sz w:val="28"/>
                <w:szCs w:val="28"/>
                <w:lang w:eastAsia="ru-RU"/>
              </w:rPr>
            </w:pPr>
          </w:p>
        </w:tc>
      </w:tr>
      <w:tr w:rsidR="00CE5C0F" w:rsidRPr="00CE5C0F" w:rsidTr="008F4C0E">
        <w:trPr>
          <w:trHeight w:val="64"/>
        </w:trPr>
        <w:tc>
          <w:tcPr>
            <w:tcW w:w="1560" w:type="dxa"/>
            <w:tcBorders>
              <w:top w:val="nil"/>
              <w:left w:val="nil"/>
              <w:bottom w:val="nil"/>
              <w:right w:val="nil"/>
            </w:tcBorders>
            <w:shd w:val="clear" w:color="auto" w:fill="auto"/>
            <w:noWrap/>
            <w:vAlign w:val="center"/>
            <w:hideMark/>
          </w:tcPr>
          <w:p w:rsidR="00CE5C0F" w:rsidRPr="00CE5C0F" w:rsidRDefault="00CE5C0F" w:rsidP="00CE5C0F">
            <w:pPr>
              <w:spacing w:after="0" w:line="240" w:lineRule="auto"/>
              <w:jc w:val="center"/>
              <w:rPr>
                <w:rFonts w:ascii="Times New Roman" w:eastAsia="Times New Roman" w:hAnsi="Times New Roman" w:cs="Times New Roman"/>
                <w:sz w:val="28"/>
                <w:szCs w:val="28"/>
                <w:lang w:eastAsia="ru-RU"/>
              </w:rPr>
            </w:pPr>
          </w:p>
        </w:tc>
        <w:tc>
          <w:tcPr>
            <w:tcW w:w="2977" w:type="dxa"/>
            <w:tcBorders>
              <w:top w:val="nil"/>
              <w:left w:val="nil"/>
              <w:bottom w:val="nil"/>
              <w:right w:val="nil"/>
            </w:tcBorders>
            <w:shd w:val="clear" w:color="auto" w:fill="auto"/>
            <w:vAlign w:val="center"/>
            <w:hideMark/>
          </w:tcPr>
          <w:p w:rsidR="00CE5C0F" w:rsidRPr="00CE5C0F" w:rsidRDefault="00CE5C0F" w:rsidP="00CE5C0F">
            <w:pPr>
              <w:spacing w:after="0" w:line="240" w:lineRule="auto"/>
              <w:jc w:val="center"/>
              <w:rPr>
                <w:rFonts w:ascii="Times New Roman" w:eastAsia="Times New Roman" w:hAnsi="Times New Roman" w:cs="Times New Roman"/>
                <w:b/>
                <w:bCs/>
                <w:sz w:val="28"/>
                <w:szCs w:val="28"/>
                <w:lang w:eastAsia="ru-RU"/>
              </w:rPr>
            </w:pPr>
          </w:p>
        </w:tc>
        <w:tc>
          <w:tcPr>
            <w:tcW w:w="5103" w:type="dxa"/>
            <w:tcBorders>
              <w:top w:val="nil"/>
              <w:left w:val="nil"/>
              <w:bottom w:val="nil"/>
              <w:right w:val="nil"/>
            </w:tcBorders>
            <w:shd w:val="clear" w:color="auto" w:fill="auto"/>
            <w:vAlign w:val="bottom"/>
            <w:hideMark/>
          </w:tcPr>
          <w:p w:rsidR="00CE5C0F" w:rsidRPr="00CE5C0F" w:rsidRDefault="00CE5C0F" w:rsidP="00CE5C0F">
            <w:pPr>
              <w:spacing w:after="0" w:line="240" w:lineRule="auto"/>
              <w:jc w:val="center"/>
              <w:rPr>
                <w:rFonts w:ascii="Times New Roman" w:eastAsia="Times New Roman" w:hAnsi="Times New Roman" w:cs="Times New Roman"/>
                <w:b/>
                <w:bCs/>
                <w:sz w:val="28"/>
                <w:szCs w:val="28"/>
                <w:lang w:eastAsia="ru-RU"/>
              </w:rPr>
            </w:pPr>
          </w:p>
        </w:tc>
        <w:tc>
          <w:tcPr>
            <w:tcW w:w="1843" w:type="dxa"/>
            <w:tcBorders>
              <w:top w:val="nil"/>
              <w:left w:val="nil"/>
              <w:bottom w:val="nil"/>
              <w:right w:val="nil"/>
            </w:tcBorders>
            <w:shd w:val="clear" w:color="auto" w:fill="auto"/>
            <w:vAlign w:val="bottom"/>
            <w:hideMark/>
          </w:tcPr>
          <w:p w:rsidR="00CE5C0F" w:rsidRPr="00CE5C0F" w:rsidRDefault="00CE5C0F" w:rsidP="00CE5C0F">
            <w:pPr>
              <w:spacing w:after="0" w:line="240" w:lineRule="auto"/>
              <w:jc w:val="right"/>
              <w:rPr>
                <w:rFonts w:ascii="Times New Roman" w:eastAsia="Times New Roman" w:hAnsi="Times New Roman" w:cs="Times New Roman"/>
                <w:b/>
                <w:bCs/>
                <w:sz w:val="28"/>
                <w:szCs w:val="28"/>
                <w:lang w:eastAsia="ru-RU"/>
              </w:rPr>
            </w:pPr>
          </w:p>
        </w:tc>
      </w:tr>
    </w:tbl>
    <w:p w:rsidR="00336F5D" w:rsidRDefault="00336F5D"/>
    <w:tbl>
      <w:tblPr>
        <w:tblW w:w="10930" w:type="dxa"/>
        <w:tblInd w:w="93" w:type="dxa"/>
        <w:tblLayout w:type="fixed"/>
        <w:tblLook w:val="04A0"/>
      </w:tblPr>
      <w:tblGrid>
        <w:gridCol w:w="15"/>
        <w:gridCol w:w="1276"/>
        <w:gridCol w:w="3119"/>
        <w:gridCol w:w="74"/>
        <w:gridCol w:w="4603"/>
        <w:gridCol w:w="1843"/>
      </w:tblGrid>
      <w:tr w:rsidR="00336F5D" w:rsidRPr="00CE5C0F" w:rsidTr="0067028A">
        <w:trPr>
          <w:gridBefore w:val="1"/>
          <w:wBefore w:w="15" w:type="dxa"/>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36F5D" w:rsidRDefault="00336F5D" w:rsidP="0067028A">
            <w:pPr>
              <w:spacing w:line="240" w:lineRule="auto"/>
              <w:contextualSpacing/>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 xml:space="preserve">Код </w:t>
            </w:r>
            <w:proofErr w:type="spellStart"/>
            <w:proofErr w:type="gramStart"/>
            <w:r w:rsidRPr="00CE5C0F">
              <w:rPr>
                <w:rFonts w:ascii="Times New Roman" w:eastAsia="Times New Roman" w:hAnsi="Times New Roman" w:cs="Times New Roman"/>
                <w:b/>
                <w:bCs/>
                <w:sz w:val="28"/>
                <w:szCs w:val="28"/>
                <w:lang w:eastAsia="ru-RU"/>
              </w:rPr>
              <w:t>глав-ного</w:t>
            </w:r>
            <w:proofErr w:type="spellEnd"/>
            <w:proofErr w:type="gramEnd"/>
            <w:r w:rsidRPr="00CE5C0F">
              <w:rPr>
                <w:rFonts w:ascii="Times New Roman" w:eastAsia="Times New Roman" w:hAnsi="Times New Roman" w:cs="Times New Roman"/>
                <w:b/>
                <w:bCs/>
                <w:sz w:val="28"/>
                <w:szCs w:val="28"/>
                <w:lang w:eastAsia="ru-RU"/>
              </w:rPr>
              <w:t xml:space="preserve"> </w:t>
            </w:r>
            <w:proofErr w:type="spellStart"/>
            <w:r w:rsidRPr="00CE5C0F">
              <w:rPr>
                <w:rFonts w:ascii="Times New Roman" w:eastAsia="Times New Roman" w:hAnsi="Times New Roman" w:cs="Times New Roman"/>
                <w:b/>
                <w:bCs/>
                <w:sz w:val="28"/>
                <w:szCs w:val="28"/>
                <w:lang w:eastAsia="ru-RU"/>
              </w:rPr>
              <w:t>адми-нистра</w:t>
            </w:r>
            <w:r w:rsidR="0067028A">
              <w:rPr>
                <w:rFonts w:ascii="Times New Roman" w:eastAsia="Times New Roman" w:hAnsi="Times New Roman" w:cs="Times New Roman"/>
                <w:b/>
                <w:bCs/>
                <w:sz w:val="28"/>
                <w:szCs w:val="28"/>
                <w:lang w:eastAsia="ru-RU"/>
              </w:rPr>
              <w:t>-</w:t>
            </w:r>
            <w:r w:rsidRPr="00CE5C0F">
              <w:rPr>
                <w:rFonts w:ascii="Times New Roman" w:eastAsia="Times New Roman" w:hAnsi="Times New Roman" w:cs="Times New Roman"/>
                <w:b/>
                <w:bCs/>
                <w:sz w:val="28"/>
                <w:szCs w:val="28"/>
                <w:lang w:eastAsia="ru-RU"/>
              </w:rPr>
              <w:t>тора</w:t>
            </w:r>
            <w:proofErr w:type="spellEnd"/>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336F5D" w:rsidRDefault="00336F5D" w:rsidP="00336F5D">
            <w:pPr>
              <w:spacing w:line="240" w:lineRule="auto"/>
              <w:contextualSpacing/>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Код вида, подвида, классификации операций сектора государственного управления, относящихся к доходам бюджета</w:t>
            </w:r>
          </w:p>
        </w:tc>
        <w:tc>
          <w:tcPr>
            <w:tcW w:w="46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36F5D" w:rsidRDefault="00336F5D" w:rsidP="00336F5D">
            <w:pPr>
              <w:spacing w:line="240" w:lineRule="auto"/>
              <w:contextualSpacing/>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Наименование источника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36F5D" w:rsidRDefault="00336F5D" w:rsidP="00336F5D">
            <w:pPr>
              <w:spacing w:line="240" w:lineRule="auto"/>
              <w:contextualSpacing/>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Исполнено, тыс. рублей</w:t>
            </w:r>
          </w:p>
        </w:tc>
      </w:tr>
      <w:tr w:rsidR="007C10A2" w:rsidRPr="00876DCF" w:rsidTr="0067028A">
        <w:trPr>
          <w:trHeight w:val="103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048</w:t>
            </w:r>
          </w:p>
        </w:tc>
        <w:tc>
          <w:tcPr>
            <w:tcW w:w="7796" w:type="dxa"/>
            <w:gridSpan w:val="3"/>
            <w:tcBorders>
              <w:top w:val="single" w:sz="4" w:space="0" w:color="auto"/>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службы по надзору в сфере природопользования (</w:t>
            </w:r>
            <w:proofErr w:type="spellStart"/>
            <w:r w:rsidRPr="00876DCF">
              <w:rPr>
                <w:rFonts w:ascii="Times New Roman" w:eastAsia="Times New Roman" w:hAnsi="Times New Roman" w:cs="Times New Roman"/>
                <w:b/>
                <w:bCs/>
                <w:sz w:val="28"/>
                <w:szCs w:val="28"/>
                <w:lang w:eastAsia="ru-RU"/>
              </w:rPr>
              <w:t>Росприроднадзора</w:t>
            </w:r>
            <w:proofErr w:type="spellEnd"/>
            <w:r w:rsidRPr="00876DCF">
              <w:rPr>
                <w:rFonts w:ascii="Times New Roman" w:eastAsia="Times New Roman" w:hAnsi="Times New Roman" w:cs="Times New Roman"/>
                <w:b/>
                <w:bCs/>
                <w:sz w:val="28"/>
                <w:szCs w:val="28"/>
                <w:lang w:eastAsia="ru-RU"/>
              </w:rPr>
              <w:t>)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102 80</w:t>
            </w:r>
            <w:r w:rsidR="00BE0809">
              <w:rPr>
                <w:rFonts w:ascii="Times New Roman" w:eastAsia="Times New Roman" w:hAnsi="Times New Roman" w:cs="Times New Roman"/>
                <w:b/>
                <w:bCs/>
                <w:sz w:val="28"/>
                <w:szCs w:val="28"/>
                <w:lang w:eastAsia="ru-RU"/>
              </w:rPr>
              <w:t>3</w:t>
            </w:r>
          </w:p>
        </w:tc>
      </w:tr>
      <w:tr w:rsidR="007C10A2" w:rsidRPr="00876DCF" w:rsidTr="0067028A">
        <w:trPr>
          <w:trHeight w:val="95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048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1 12 01010 01 0000 120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выбросы загрязняющих веществ в атмосферный воздух стационарными объектами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9 997</w:t>
            </w:r>
          </w:p>
        </w:tc>
      </w:tr>
      <w:tr w:rsidR="007C10A2" w:rsidRPr="00876DCF" w:rsidTr="0067028A">
        <w:trPr>
          <w:trHeight w:val="9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048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1 12 01020 01 0000 120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выбросы загрязняющих веществ в атмосферный воздух передвижными объектами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519</w:t>
            </w:r>
          </w:p>
        </w:tc>
      </w:tr>
      <w:tr w:rsidR="007C10A2" w:rsidRPr="00876DCF" w:rsidTr="0067028A">
        <w:trPr>
          <w:trHeight w:val="71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048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1 12 01030 01 0000 120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выбросы заг</w:t>
            </w:r>
            <w:r>
              <w:rPr>
                <w:rFonts w:ascii="Times New Roman" w:eastAsia="Times New Roman" w:hAnsi="Times New Roman" w:cs="Times New Roman"/>
                <w:sz w:val="28"/>
                <w:szCs w:val="28"/>
                <w:lang w:eastAsia="ru-RU"/>
              </w:rPr>
              <w:t>р</w:t>
            </w:r>
            <w:r w:rsidRPr="00876DCF">
              <w:rPr>
                <w:rFonts w:ascii="Times New Roman" w:eastAsia="Times New Roman" w:hAnsi="Times New Roman" w:cs="Times New Roman"/>
                <w:sz w:val="28"/>
                <w:szCs w:val="28"/>
                <w:lang w:eastAsia="ru-RU"/>
              </w:rPr>
              <w:t>язняющих веществ в водные объекты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11 676</w:t>
            </w:r>
          </w:p>
        </w:tc>
      </w:tr>
      <w:tr w:rsidR="007C10A2" w:rsidRPr="00876DCF" w:rsidTr="0067028A">
        <w:trPr>
          <w:trHeight w:val="70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048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1 12 01040 01 0000 120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размещение отходов производства и потребления</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74 796</w:t>
            </w:r>
          </w:p>
        </w:tc>
      </w:tr>
      <w:tr w:rsidR="007C10A2" w:rsidRPr="00876DCF" w:rsidTr="0067028A">
        <w:trPr>
          <w:trHeight w:val="7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048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1 12 01050 01 0000 120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иные виды негативного воздействия на окружающую среду</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w:t>
            </w:r>
          </w:p>
        </w:tc>
      </w:tr>
      <w:tr w:rsidR="007C10A2" w:rsidRPr="00876DCF" w:rsidTr="0067028A">
        <w:trPr>
          <w:trHeight w:val="12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048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1 12 01070 01 0000 120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5 815</w:t>
            </w:r>
          </w:p>
        </w:tc>
      </w:tr>
      <w:tr w:rsidR="007C10A2" w:rsidRPr="00876DCF" w:rsidTr="0067028A">
        <w:trPr>
          <w:trHeight w:val="58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053</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Федеральное агентство лесного хозяйства</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773</w:t>
            </w:r>
          </w:p>
        </w:tc>
      </w:tr>
      <w:tr w:rsidR="007C10A2" w:rsidRPr="00876DCF" w:rsidTr="0067028A">
        <w:trPr>
          <w:trHeight w:val="12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053</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1 16 27000 01 0000 140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пожарной безопасности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773</w:t>
            </w:r>
          </w:p>
        </w:tc>
      </w:tr>
      <w:tr w:rsidR="007C10A2" w:rsidRPr="00876DCF" w:rsidTr="0067028A">
        <w:trPr>
          <w:trHeight w:val="84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076</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proofErr w:type="spellStart"/>
            <w:r w:rsidRPr="00876DCF">
              <w:rPr>
                <w:rFonts w:ascii="Times New Roman" w:eastAsia="Times New Roman" w:hAnsi="Times New Roman" w:cs="Times New Roman"/>
                <w:b/>
                <w:bCs/>
                <w:sz w:val="28"/>
                <w:szCs w:val="28"/>
                <w:lang w:eastAsia="ru-RU"/>
              </w:rPr>
              <w:t>Средневолжское</w:t>
            </w:r>
            <w:proofErr w:type="spellEnd"/>
            <w:r w:rsidRPr="00876DCF">
              <w:rPr>
                <w:rFonts w:ascii="Times New Roman" w:eastAsia="Times New Roman" w:hAnsi="Times New Roman" w:cs="Times New Roman"/>
                <w:b/>
                <w:bCs/>
                <w:sz w:val="28"/>
                <w:szCs w:val="28"/>
                <w:lang w:eastAsia="ru-RU"/>
              </w:rPr>
              <w:t xml:space="preserve"> территориальное управление Федерального агентства по рыболовству</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p>
        </w:tc>
      </w:tr>
      <w:tr w:rsidR="007C10A2" w:rsidRPr="00876DCF" w:rsidTr="0067028A">
        <w:trPr>
          <w:trHeight w:val="10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lastRenderedPageBreak/>
              <w:t>081</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службы по ветеринарному и фитосанитарному надзору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p>
        </w:tc>
      </w:tr>
      <w:tr w:rsidR="007C10A2" w:rsidRPr="00876DCF" w:rsidTr="0067028A">
        <w:trPr>
          <w:trHeight w:val="102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096</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службы по надзору в сфере связи, информационных технологий и массовых коммуникаций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345</w:t>
            </w:r>
          </w:p>
        </w:tc>
      </w:tr>
      <w:tr w:rsidR="007C10A2" w:rsidRPr="00876DCF" w:rsidTr="0067028A">
        <w:trPr>
          <w:trHeight w:val="31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096</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1 08 07130 01 1000 110</w:t>
            </w:r>
          </w:p>
        </w:tc>
        <w:tc>
          <w:tcPr>
            <w:tcW w:w="4603" w:type="dxa"/>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345</w:t>
            </w:r>
          </w:p>
        </w:tc>
      </w:tr>
      <w:tr w:rsidR="007C10A2" w:rsidRPr="00876DCF" w:rsidTr="0067028A">
        <w:trPr>
          <w:trHeight w:val="8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100</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Федеральное казначейство Российской Федерации (Управление Федерального казначейства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7 369 389</w:t>
            </w:r>
          </w:p>
        </w:tc>
      </w:tr>
      <w:tr w:rsidR="007C10A2" w:rsidRPr="00876DCF" w:rsidTr="0067028A">
        <w:trPr>
          <w:trHeight w:val="498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100</w:t>
            </w:r>
          </w:p>
        </w:tc>
        <w:tc>
          <w:tcPr>
            <w:tcW w:w="3193"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1 03 02140 01 0000 110</w:t>
            </w:r>
          </w:p>
        </w:tc>
        <w:tc>
          <w:tcPr>
            <w:tcW w:w="4603" w:type="dxa"/>
            <w:tcBorders>
              <w:top w:val="nil"/>
              <w:left w:val="nil"/>
              <w:bottom w:val="nil"/>
              <w:right w:val="nil"/>
            </w:tcBorders>
            <w:shd w:val="clear" w:color="000000" w:fill="FFFFFF"/>
            <w:hideMark/>
          </w:tcPr>
          <w:p w:rsidR="007C10A2" w:rsidRPr="00876DCF" w:rsidRDefault="007C10A2" w:rsidP="0067028A">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уплаты акцизов на а</w:t>
            </w:r>
            <w:r>
              <w:rPr>
                <w:rFonts w:ascii="Times New Roman" w:eastAsia="Times New Roman" w:hAnsi="Times New Roman" w:cs="Times New Roman"/>
                <w:sz w:val="28"/>
                <w:szCs w:val="28"/>
                <w:lang w:eastAsia="ru-RU"/>
              </w:rPr>
              <w:t>л</w:t>
            </w:r>
            <w:r w:rsidRPr="00876DCF">
              <w:rPr>
                <w:rFonts w:ascii="Times New Roman" w:eastAsia="Times New Roman" w:hAnsi="Times New Roman" w:cs="Times New Roman"/>
                <w:sz w:val="28"/>
                <w:szCs w:val="28"/>
                <w:lang w:eastAsia="ru-RU"/>
              </w:rPr>
              <w:t xml:space="preserve">когольную продукцию с объемной долей этилового спирта свыше </w:t>
            </w:r>
            <w:del w:id="0" w:author="olenina" w:date="2018-06-28T12:24:00Z">
              <w:r w:rsidR="00C74B9F" w:rsidDel="00E4023F">
                <w:rPr>
                  <w:rFonts w:ascii="Times New Roman" w:eastAsia="Times New Roman" w:hAnsi="Times New Roman" w:cs="Times New Roman"/>
                  <w:sz w:val="28"/>
                  <w:szCs w:val="28"/>
                  <w:lang w:eastAsia="ru-RU"/>
                </w:rPr>
                <w:delText xml:space="preserve"> </w:delText>
              </w:r>
            </w:del>
            <w:r w:rsidRPr="00876DCF">
              <w:rPr>
                <w:rFonts w:ascii="Times New Roman" w:eastAsia="Times New Roman" w:hAnsi="Times New Roman" w:cs="Times New Roman"/>
                <w:sz w:val="28"/>
                <w:szCs w:val="28"/>
                <w:lang w:eastAsia="ru-RU"/>
              </w:rPr>
              <w:t xml:space="preserve">9 процентов (за исключением пива, вин, фруктовых вин, игристых вин (шампанских), винных напитков, изготавливаемых без добавления </w:t>
            </w:r>
            <w:proofErr w:type="spellStart"/>
            <w:r w:rsidRPr="00876DCF">
              <w:rPr>
                <w:rFonts w:ascii="Times New Roman" w:eastAsia="Times New Roman" w:hAnsi="Times New Roman" w:cs="Times New Roman"/>
                <w:sz w:val="28"/>
                <w:szCs w:val="28"/>
                <w:lang w:eastAsia="ru-RU"/>
              </w:rPr>
              <w:t>ректификованного</w:t>
            </w:r>
            <w:proofErr w:type="spellEnd"/>
            <w:r w:rsidRPr="00876DCF">
              <w:rPr>
                <w:rFonts w:ascii="Times New Roman" w:eastAsia="Times New Roman" w:hAnsi="Times New Roman" w:cs="Times New Roman"/>
                <w:sz w:val="28"/>
                <w:szCs w:val="28"/>
                <w:lang w:eastAsia="ru-RU"/>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654 189</w:t>
            </w:r>
          </w:p>
        </w:tc>
      </w:tr>
      <w:tr w:rsidR="007C10A2" w:rsidRPr="00876DCF" w:rsidTr="0067028A">
        <w:trPr>
          <w:trHeight w:val="184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100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1 03 02150 01 0000 110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58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1 03 02160 01 0000 110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876DCF">
              <w:rPr>
                <w:rFonts w:ascii="Times New Roman" w:eastAsia="Times New Roman" w:hAnsi="Times New Roman" w:cs="Times New Roman"/>
                <w:sz w:val="28"/>
                <w:szCs w:val="28"/>
                <w:lang w:eastAsia="ru-RU"/>
              </w:rPr>
              <w:t>инжекторных</w:t>
            </w:r>
            <w:proofErr w:type="spellEnd"/>
            <w:r w:rsidRPr="00876DCF">
              <w:rPr>
                <w:rFonts w:ascii="Times New Roman" w:eastAsia="Times New Roman" w:hAnsi="Times New Roman" w:cs="Times New Roman"/>
                <w:sz w:val="28"/>
                <w:szCs w:val="28"/>
                <w:lang w:eastAsia="ru-RU"/>
              </w:rPr>
              <w:t>)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97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1 03 02170 01 0000 110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8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1 03 02180 01 0000 110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6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1 03 02230 01 0000 110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уплаты акцизов на дизельное топливо, подлежащие распределению между бюджетами субъектов Рос</w:t>
            </w:r>
            <w:r>
              <w:rPr>
                <w:rFonts w:ascii="Times New Roman" w:eastAsia="Times New Roman" w:hAnsi="Times New Roman" w:cs="Times New Roman"/>
                <w:sz w:val="28"/>
                <w:szCs w:val="28"/>
                <w:lang w:eastAsia="ru-RU"/>
              </w:rPr>
              <w:t>с</w:t>
            </w:r>
            <w:r w:rsidRPr="00876DCF">
              <w:rPr>
                <w:rFonts w:ascii="Times New Roman" w:eastAsia="Times New Roman" w:hAnsi="Times New Roman" w:cs="Times New Roman"/>
                <w:sz w:val="28"/>
                <w:szCs w:val="28"/>
                <w:lang w:eastAsia="ru-RU"/>
              </w:rPr>
              <w:t>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2 759 271</w:t>
            </w:r>
          </w:p>
        </w:tc>
      </w:tr>
      <w:tr w:rsidR="007C10A2" w:rsidRPr="00876DCF" w:rsidTr="0067028A">
        <w:trPr>
          <w:trHeight w:val="34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100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1 03 02240 01 0000 110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876DCF">
              <w:rPr>
                <w:rFonts w:ascii="Times New Roman" w:eastAsia="Times New Roman" w:hAnsi="Times New Roman" w:cs="Times New Roman"/>
                <w:sz w:val="28"/>
                <w:szCs w:val="28"/>
                <w:lang w:eastAsia="ru-RU"/>
              </w:rPr>
              <w:t>инжекторных</w:t>
            </w:r>
            <w:proofErr w:type="spellEnd"/>
            <w:r w:rsidRPr="00876DCF">
              <w:rPr>
                <w:rFonts w:ascii="Times New Roman" w:eastAsia="Times New Roman" w:hAnsi="Times New Roman" w:cs="Times New Roman"/>
                <w:sz w:val="28"/>
                <w:szCs w:val="28"/>
                <w:lang w:eastAsia="ru-RU"/>
              </w:rPr>
              <w:t>) двигателей, подлежащие распределению между бюджетами субъектов Рос</w:t>
            </w:r>
            <w:r>
              <w:rPr>
                <w:rFonts w:ascii="Times New Roman" w:eastAsia="Times New Roman" w:hAnsi="Times New Roman" w:cs="Times New Roman"/>
                <w:sz w:val="28"/>
                <w:szCs w:val="28"/>
                <w:lang w:eastAsia="ru-RU"/>
              </w:rPr>
              <w:t>с</w:t>
            </w:r>
            <w:r w:rsidRPr="00876DCF">
              <w:rPr>
                <w:rFonts w:ascii="Times New Roman" w:eastAsia="Times New Roman" w:hAnsi="Times New Roman" w:cs="Times New Roman"/>
                <w:sz w:val="28"/>
                <w:szCs w:val="28"/>
                <w:lang w:eastAsia="ru-RU"/>
              </w:rPr>
              <w:t>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28 011</w:t>
            </w:r>
          </w:p>
        </w:tc>
      </w:tr>
      <w:tr w:rsidR="007C10A2" w:rsidRPr="00876DCF" w:rsidTr="0067028A">
        <w:trPr>
          <w:trHeight w:val="272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1 03 02250 01 0000 110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w:t>
            </w:r>
            <w:r>
              <w:rPr>
                <w:rFonts w:ascii="Times New Roman" w:eastAsia="Times New Roman" w:hAnsi="Times New Roman" w:cs="Times New Roman"/>
                <w:sz w:val="28"/>
                <w:szCs w:val="28"/>
                <w:lang w:eastAsia="ru-RU"/>
              </w:rPr>
              <w:t>с</w:t>
            </w:r>
            <w:r w:rsidRPr="00876DCF">
              <w:rPr>
                <w:rFonts w:ascii="Times New Roman" w:eastAsia="Times New Roman" w:hAnsi="Times New Roman" w:cs="Times New Roman"/>
                <w:sz w:val="28"/>
                <w:szCs w:val="28"/>
                <w:lang w:eastAsia="ru-RU"/>
              </w:rPr>
              <w:t>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4 462 323</w:t>
            </w:r>
          </w:p>
        </w:tc>
      </w:tr>
      <w:tr w:rsidR="007C10A2" w:rsidRPr="00876DCF" w:rsidTr="0067028A">
        <w:trPr>
          <w:trHeight w:val="282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1 03 02260 01 0000 110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w:t>
            </w:r>
            <w:r>
              <w:rPr>
                <w:rFonts w:ascii="Times New Roman" w:eastAsia="Times New Roman" w:hAnsi="Times New Roman" w:cs="Times New Roman"/>
                <w:sz w:val="28"/>
                <w:szCs w:val="28"/>
                <w:lang w:eastAsia="ru-RU"/>
              </w:rPr>
              <w:t>с</w:t>
            </w:r>
            <w:r w:rsidRPr="00876DCF">
              <w:rPr>
                <w:rFonts w:ascii="Times New Roman" w:eastAsia="Times New Roman" w:hAnsi="Times New Roman" w:cs="Times New Roman"/>
                <w:sz w:val="28"/>
                <w:szCs w:val="28"/>
                <w:lang w:eastAsia="ru-RU"/>
              </w:rPr>
              <w:t>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-534 406</w:t>
            </w:r>
          </w:p>
        </w:tc>
      </w:tr>
      <w:tr w:rsidR="007C10A2" w:rsidRPr="00876DCF" w:rsidTr="0067028A">
        <w:trPr>
          <w:trHeight w:val="34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1 03 02280 01 0000 110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распределенных в консолидированные бюджеты субъектов Российской Федерации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360 градусов Цельсия, производимое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2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100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1 03 02290 01 0000 110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сумм доходов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за счет доходов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91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106</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службы по надзору в сфере транспорта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2 373</w:t>
            </w:r>
          </w:p>
        </w:tc>
      </w:tr>
      <w:tr w:rsidR="007C10A2" w:rsidRPr="00876DCF" w:rsidTr="0067028A">
        <w:trPr>
          <w:trHeight w:val="11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106</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1 16 27000 01 0000 140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пожарной безопасности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8,5</w:t>
            </w:r>
          </w:p>
        </w:tc>
      </w:tr>
      <w:tr w:rsidR="007C10A2" w:rsidRPr="00876DCF" w:rsidTr="0067028A">
        <w:trPr>
          <w:trHeight w:val="142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106</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1 16 30020 01 0000 140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безопасности дорожного движения</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2 365</w:t>
            </w:r>
          </w:p>
        </w:tc>
      </w:tr>
      <w:tr w:rsidR="007C10A2" w:rsidRPr="00876DCF" w:rsidTr="0067028A">
        <w:trPr>
          <w:trHeight w:val="99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141</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службы по надзору в сфере защиты прав потребителей и благополучия человека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1 965</w:t>
            </w:r>
          </w:p>
        </w:tc>
      </w:tr>
      <w:tr w:rsidR="007C10A2" w:rsidRPr="00876DCF" w:rsidTr="0067028A">
        <w:trPr>
          <w:trHeight w:val="169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141</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1 16 25082 02 0000 140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w:t>
            </w:r>
          </w:p>
        </w:tc>
      </w:tr>
      <w:tr w:rsidR="007C10A2" w:rsidRPr="00876DCF" w:rsidTr="0067028A">
        <w:trPr>
          <w:trHeight w:val="170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141</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1 955</w:t>
            </w:r>
          </w:p>
        </w:tc>
      </w:tr>
      <w:tr w:rsidR="007C10A2" w:rsidRPr="00876DCF" w:rsidTr="0067028A">
        <w:trPr>
          <w:trHeight w:val="8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161</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антимонопольной службы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4 859</w:t>
            </w:r>
          </w:p>
        </w:tc>
      </w:tr>
      <w:tr w:rsidR="007C10A2" w:rsidRPr="00876DCF" w:rsidTr="0067028A">
        <w:trPr>
          <w:trHeight w:val="75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161</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1 16 26000 01 0000 140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о рекламе</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768</w:t>
            </w:r>
          </w:p>
        </w:tc>
      </w:tr>
      <w:tr w:rsidR="007C10A2" w:rsidRPr="00876DCF" w:rsidTr="0067028A">
        <w:trPr>
          <w:trHeight w:val="225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161</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1 16 33020 02 0000 140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4 091</w:t>
            </w:r>
          </w:p>
        </w:tc>
      </w:tr>
      <w:tr w:rsidR="007C10A2" w:rsidRPr="00876DCF" w:rsidTr="0067028A">
        <w:trPr>
          <w:trHeight w:val="151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177</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7 180</w:t>
            </w:r>
          </w:p>
        </w:tc>
      </w:tr>
      <w:tr w:rsidR="007C10A2" w:rsidRPr="00876DCF" w:rsidTr="0067028A">
        <w:trPr>
          <w:trHeight w:val="12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177</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1 16 27000 01 0000 140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пожарной безопасности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7 180</w:t>
            </w:r>
          </w:p>
        </w:tc>
      </w:tr>
      <w:tr w:rsidR="007C10A2" w:rsidRPr="00876DCF" w:rsidTr="0067028A">
        <w:trPr>
          <w:trHeight w:val="86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180</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службы войск национальной гвардии Российской Федерации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30</w:t>
            </w:r>
          </w:p>
        </w:tc>
      </w:tr>
      <w:tr w:rsidR="007C10A2" w:rsidRPr="00876DCF" w:rsidTr="0067028A">
        <w:trPr>
          <w:trHeight w:val="12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1 16 30020 01 0000 140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безопасности дорожного движения</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w:t>
            </w:r>
          </w:p>
        </w:tc>
      </w:tr>
      <w:tr w:rsidR="007C10A2" w:rsidRPr="00876DCF" w:rsidTr="0067028A">
        <w:trPr>
          <w:trHeight w:val="168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29</w:t>
            </w:r>
          </w:p>
        </w:tc>
      </w:tr>
      <w:tr w:rsidR="007C10A2" w:rsidRPr="00876DCF" w:rsidTr="0067028A">
        <w:trPr>
          <w:trHeight w:val="8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182</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налоговой службы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116 443 067</w:t>
            </w:r>
          </w:p>
        </w:tc>
      </w:tr>
      <w:tr w:rsidR="007C10A2" w:rsidRPr="00876DCF" w:rsidTr="0067028A">
        <w:trPr>
          <w:trHeight w:val="164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1 01 01012 02 0000 110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40 396 874</w:t>
            </w:r>
          </w:p>
        </w:tc>
      </w:tr>
      <w:tr w:rsidR="007C10A2" w:rsidRPr="00876DCF" w:rsidTr="0067028A">
        <w:trPr>
          <w:trHeight w:val="19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1 01 01014 02 0000 110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прибыль организаций консолидированных групп налогоплательщиков, зачисляемый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6 250 080</w:t>
            </w:r>
          </w:p>
        </w:tc>
      </w:tr>
      <w:tr w:rsidR="007C10A2" w:rsidRPr="00876DCF" w:rsidTr="0067028A">
        <w:trPr>
          <w:trHeight w:val="35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1 01 01020 01 0000 110</w:t>
            </w:r>
          </w:p>
        </w:tc>
        <w:tc>
          <w:tcPr>
            <w:tcW w:w="4677" w:type="dxa"/>
            <w:gridSpan w:val="2"/>
            <w:tcBorders>
              <w:top w:val="nil"/>
              <w:left w:val="nil"/>
              <w:bottom w:val="nil"/>
              <w:right w:val="nil"/>
            </w:tcBorders>
            <w:shd w:val="clear" w:color="000000" w:fill="FFFFFF"/>
            <w:hideMark/>
          </w:tcPr>
          <w:p w:rsidR="007C10A2" w:rsidRPr="00876DCF" w:rsidRDefault="007C10A2" w:rsidP="0067028A">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Налог на прибыль организаций при выполнении соглашений о разделе продукции, заключенных до вступления в силу Федерального закона от </w:t>
            </w:r>
            <w:r w:rsidR="007947EB">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30 декаб</w:t>
            </w:r>
            <w:r>
              <w:rPr>
                <w:rFonts w:ascii="Times New Roman" w:eastAsia="Times New Roman" w:hAnsi="Times New Roman" w:cs="Times New Roman"/>
                <w:sz w:val="28"/>
                <w:szCs w:val="28"/>
                <w:lang w:eastAsia="ru-RU"/>
              </w:rPr>
              <w:t>р</w:t>
            </w:r>
            <w:r w:rsidRPr="00876DCF">
              <w:rPr>
                <w:rFonts w:ascii="Times New Roman" w:eastAsia="Times New Roman" w:hAnsi="Times New Roman" w:cs="Times New Roman"/>
                <w:sz w:val="28"/>
                <w:szCs w:val="28"/>
                <w:lang w:eastAsia="ru-RU"/>
              </w:rPr>
              <w:t xml:space="preserve">я 1995 года </w:t>
            </w:r>
            <w:r w:rsidR="00C16396">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 225-ФЗ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О </w:t>
            </w:r>
            <w:proofErr w:type="gramStart"/>
            <w:r w:rsidRPr="00876DCF">
              <w:rPr>
                <w:rFonts w:ascii="Times New Roman" w:eastAsia="Times New Roman" w:hAnsi="Times New Roman" w:cs="Times New Roman"/>
                <w:sz w:val="28"/>
                <w:szCs w:val="28"/>
                <w:lang w:eastAsia="ru-RU"/>
              </w:rPr>
              <w:t>соглашениях</w:t>
            </w:r>
            <w:proofErr w:type="gramEnd"/>
            <w:r w:rsidRPr="00876DCF">
              <w:rPr>
                <w:rFonts w:ascii="Times New Roman" w:eastAsia="Times New Roman" w:hAnsi="Times New Roman" w:cs="Times New Roman"/>
                <w:sz w:val="28"/>
                <w:szCs w:val="28"/>
                <w:lang w:eastAsia="ru-RU"/>
              </w:rPr>
              <w:t xml:space="preserve"> о разделе продукции</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68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1 01 02010 01 0000 110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228 Налогового кодекса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36 005 759</w:t>
            </w:r>
          </w:p>
        </w:tc>
      </w:tr>
      <w:tr w:rsidR="007C10A2" w:rsidRPr="00876DCF" w:rsidTr="0067028A">
        <w:trPr>
          <w:trHeight w:val="382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1 01 02020 01 0000 110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176 485</w:t>
            </w:r>
          </w:p>
        </w:tc>
      </w:tr>
      <w:tr w:rsidR="007C10A2" w:rsidRPr="00876DCF" w:rsidTr="0067028A">
        <w:trPr>
          <w:trHeight w:val="18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1 01 02030 01 0000 110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Налог на доходы физических лиц с доходов, полученных физическими лицами в соответствии со статьей </w:t>
            </w:r>
            <w:r w:rsidR="007947EB">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228 Налогового кодекса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503 837</w:t>
            </w:r>
          </w:p>
        </w:tc>
      </w:tr>
      <w:tr w:rsidR="007C10A2" w:rsidRPr="00876DCF" w:rsidTr="0067028A">
        <w:trPr>
          <w:trHeight w:val="301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1 01 02040 01 0000 110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499 580</w:t>
            </w:r>
          </w:p>
        </w:tc>
      </w:tr>
      <w:tr w:rsidR="007C10A2" w:rsidRPr="00876DCF" w:rsidTr="0067028A">
        <w:trPr>
          <w:trHeight w:val="196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1 01 02050 01 0000 110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36</w:t>
            </w:r>
          </w:p>
        </w:tc>
      </w:tr>
      <w:tr w:rsidR="007C10A2" w:rsidRPr="00876DCF" w:rsidTr="0067028A">
        <w:trPr>
          <w:trHeight w:val="198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1 03 02011 01 0000 110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876DCF">
              <w:rPr>
                <w:rFonts w:ascii="Times New Roman" w:eastAsia="Times New Roman" w:hAnsi="Times New Roman" w:cs="Times New Roman"/>
                <w:sz w:val="28"/>
                <w:szCs w:val="28"/>
                <w:lang w:eastAsia="ru-RU"/>
              </w:rPr>
              <w:t>кальвадосного</w:t>
            </w:r>
            <w:proofErr w:type="spellEnd"/>
            <w:r w:rsidRPr="00876DCF">
              <w:rPr>
                <w:rFonts w:ascii="Times New Roman" w:eastAsia="Times New Roman" w:hAnsi="Times New Roman" w:cs="Times New Roman"/>
                <w:sz w:val="28"/>
                <w:szCs w:val="28"/>
                <w:lang w:eastAsia="ru-RU"/>
              </w:rPr>
              <w:t xml:space="preserve">, </w:t>
            </w:r>
            <w:proofErr w:type="spellStart"/>
            <w:r w:rsidRPr="00876DCF">
              <w:rPr>
                <w:rFonts w:ascii="Times New Roman" w:eastAsia="Times New Roman" w:hAnsi="Times New Roman" w:cs="Times New Roman"/>
                <w:sz w:val="28"/>
                <w:szCs w:val="28"/>
                <w:lang w:eastAsia="ru-RU"/>
              </w:rPr>
              <w:t>вискового</w:t>
            </w:r>
            <w:proofErr w:type="spellEnd"/>
            <w:r w:rsidRPr="00876DCF">
              <w:rPr>
                <w:rFonts w:ascii="Times New Roman" w:eastAsia="Times New Roman" w:hAnsi="Times New Roman" w:cs="Times New Roman"/>
                <w:sz w:val="28"/>
                <w:szCs w:val="28"/>
                <w:lang w:eastAsia="ru-RU"/>
              </w:rPr>
              <w:t>), производимый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947EB" w:rsidP="0072155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18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1 03 02013 01 0000 110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Акцизы на этиловый спирт из пищевого сырья (дистилляты винный, виноградный, плодовый, коньячный, </w:t>
            </w:r>
            <w:proofErr w:type="spellStart"/>
            <w:r w:rsidRPr="00876DCF">
              <w:rPr>
                <w:rFonts w:ascii="Times New Roman" w:eastAsia="Times New Roman" w:hAnsi="Times New Roman" w:cs="Times New Roman"/>
                <w:sz w:val="28"/>
                <w:szCs w:val="28"/>
                <w:lang w:eastAsia="ru-RU"/>
              </w:rPr>
              <w:t>кальвадосный</w:t>
            </w:r>
            <w:proofErr w:type="spellEnd"/>
            <w:r w:rsidRPr="00876DCF">
              <w:rPr>
                <w:rFonts w:ascii="Times New Roman" w:eastAsia="Times New Roman" w:hAnsi="Times New Roman" w:cs="Times New Roman"/>
                <w:sz w:val="28"/>
                <w:szCs w:val="28"/>
                <w:lang w:eastAsia="ru-RU"/>
              </w:rPr>
              <w:t xml:space="preserve">, </w:t>
            </w:r>
            <w:proofErr w:type="spellStart"/>
            <w:r w:rsidRPr="00876DCF">
              <w:rPr>
                <w:rFonts w:ascii="Times New Roman" w:eastAsia="Times New Roman" w:hAnsi="Times New Roman" w:cs="Times New Roman"/>
                <w:sz w:val="28"/>
                <w:szCs w:val="28"/>
                <w:lang w:eastAsia="ru-RU"/>
              </w:rPr>
              <w:t>висковый</w:t>
            </w:r>
            <w:proofErr w:type="spellEnd"/>
            <w:r w:rsidRPr="00876DCF">
              <w:rPr>
                <w:rFonts w:ascii="Times New Roman" w:eastAsia="Times New Roman" w:hAnsi="Times New Roman" w:cs="Times New Roman"/>
                <w:sz w:val="28"/>
                <w:szCs w:val="28"/>
                <w:lang w:eastAsia="ru-RU"/>
              </w:rPr>
              <w:t>), производимый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947EB" w:rsidP="0072155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12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1 03 02020 01 0000 110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Акцизы на спиртосодержащую продукцию, производимую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947EB" w:rsidP="0072155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35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1 03 02090 01 0000 110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 xml:space="preserve">Акцизы на вина, фруктовые вина, игристые вина (шампанские), винные напитки, изготавливаемые без добавления </w:t>
            </w:r>
            <w:proofErr w:type="spellStart"/>
            <w:r w:rsidRPr="00876DCF">
              <w:rPr>
                <w:rFonts w:ascii="Times New Roman" w:eastAsia="Times New Roman" w:hAnsi="Times New Roman" w:cs="Times New Roman"/>
                <w:sz w:val="28"/>
                <w:szCs w:val="28"/>
                <w:lang w:eastAsia="ru-RU"/>
              </w:rPr>
              <w:t>ректификованного</w:t>
            </w:r>
            <w:proofErr w:type="spellEnd"/>
            <w:r w:rsidRPr="00876DCF">
              <w:rPr>
                <w:rFonts w:ascii="Times New Roman" w:eastAsia="Times New Roman" w:hAnsi="Times New Roman" w:cs="Times New Roman"/>
                <w:sz w:val="28"/>
                <w:szCs w:val="28"/>
                <w:lang w:eastAsia="ru-RU"/>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proofErr w:type="gramEnd"/>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168 190</w:t>
            </w:r>
          </w:p>
        </w:tc>
      </w:tr>
      <w:tr w:rsidR="007C10A2" w:rsidRPr="00876DCF" w:rsidTr="0067028A">
        <w:trPr>
          <w:trHeight w:val="69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1 03 02100 01 0000 110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Акцизы на пиво, производимое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8 771 691</w:t>
            </w:r>
          </w:p>
        </w:tc>
      </w:tr>
      <w:tr w:rsidR="007C10A2" w:rsidRPr="00876DCF" w:rsidTr="0067028A">
        <w:trPr>
          <w:trHeight w:val="411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1 03 02110 01 0000 110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sidRPr="00876DCF">
              <w:rPr>
                <w:rFonts w:ascii="Times New Roman" w:eastAsia="Times New Roman" w:hAnsi="Times New Roman" w:cs="Times New Roman"/>
                <w:sz w:val="28"/>
                <w:szCs w:val="28"/>
                <w:lang w:eastAsia="ru-RU"/>
              </w:rPr>
              <w:t>ректификованного</w:t>
            </w:r>
            <w:proofErr w:type="spellEnd"/>
            <w:r w:rsidRPr="00876DCF">
              <w:rPr>
                <w:rFonts w:ascii="Times New Roman" w:eastAsia="Times New Roman" w:hAnsi="Times New Roman" w:cs="Times New Roman"/>
                <w:sz w:val="28"/>
                <w:szCs w:val="28"/>
                <w:lang w:eastAsia="ru-RU"/>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roofErr w:type="gramEnd"/>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291 399</w:t>
            </w:r>
          </w:p>
        </w:tc>
      </w:tr>
      <w:tr w:rsidR="007C10A2" w:rsidRPr="00876DCF" w:rsidTr="0067028A">
        <w:trPr>
          <w:trHeight w:val="10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1 03 02120 01 0000 110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Акцизы на сидр, </w:t>
            </w:r>
            <w:proofErr w:type="spellStart"/>
            <w:r w:rsidRPr="00876DCF">
              <w:rPr>
                <w:rFonts w:ascii="Times New Roman" w:eastAsia="Times New Roman" w:hAnsi="Times New Roman" w:cs="Times New Roman"/>
                <w:sz w:val="28"/>
                <w:szCs w:val="28"/>
                <w:lang w:eastAsia="ru-RU"/>
              </w:rPr>
              <w:t>пуаре</w:t>
            </w:r>
            <w:proofErr w:type="spellEnd"/>
            <w:r w:rsidRPr="00876DCF">
              <w:rPr>
                <w:rFonts w:ascii="Times New Roman" w:eastAsia="Times New Roman" w:hAnsi="Times New Roman" w:cs="Times New Roman"/>
                <w:sz w:val="28"/>
                <w:szCs w:val="28"/>
                <w:lang w:eastAsia="ru-RU"/>
              </w:rPr>
              <w:t>, медовуху, производимые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16 622</w:t>
            </w:r>
          </w:p>
        </w:tc>
      </w:tr>
      <w:tr w:rsidR="007C10A2" w:rsidRPr="00876DCF" w:rsidTr="0067028A">
        <w:trPr>
          <w:trHeight w:val="457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1 03 02130 01 0000 110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 xml:space="preserve">Акцизы на алкогольную продукцию с объемной долей этилового спирта  до </w:t>
            </w:r>
            <w:del w:id="1" w:author="olenina" w:date="2018-06-28T15:28:00Z">
              <w:r w:rsidR="007947EB" w:rsidDel="00BD741A">
                <w:rPr>
                  <w:rFonts w:ascii="Times New Roman" w:eastAsia="Times New Roman" w:hAnsi="Times New Roman" w:cs="Times New Roman"/>
                  <w:sz w:val="28"/>
                  <w:szCs w:val="28"/>
                  <w:lang w:eastAsia="ru-RU"/>
                </w:rPr>
                <w:delText xml:space="preserve">       </w:delText>
              </w:r>
            </w:del>
            <w:r w:rsidRPr="00876DCF">
              <w:rPr>
                <w:rFonts w:ascii="Times New Roman" w:eastAsia="Times New Roman" w:hAnsi="Times New Roman" w:cs="Times New Roman"/>
                <w:sz w:val="28"/>
                <w:szCs w:val="28"/>
                <w:lang w:eastAsia="ru-RU"/>
              </w:rPr>
              <w:t xml:space="preserve">9 процентов включительно (за исключением пива, вин, </w:t>
            </w:r>
            <w:r>
              <w:rPr>
                <w:rFonts w:ascii="Times New Roman" w:eastAsia="Times New Roman" w:hAnsi="Times New Roman" w:cs="Times New Roman"/>
                <w:sz w:val="28"/>
                <w:szCs w:val="28"/>
                <w:lang w:eastAsia="ru-RU"/>
              </w:rPr>
              <w:t>ф</w:t>
            </w:r>
            <w:r w:rsidRPr="00876DCF">
              <w:rPr>
                <w:rFonts w:ascii="Times New Roman" w:eastAsia="Times New Roman" w:hAnsi="Times New Roman" w:cs="Times New Roman"/>
                <w:sz w:val="28"/>
                <w:szCs w:val="28"/>
                <w:lang w:eastAsia="ru-RU"/>
              </w:rPr>
              <w:t xml:space="preserve">руктовых вин, игристых вин (шампанских), винных напитков, изготавливаемых без добавления </w:t>
            </w:r>
            <w:proofErr w:type="spellStart"/>
            <w:r w:rsidRPr="00876DCF">
              <w:rPr>
                <w:rFonts w:ascii="Times New Roman" w:eastAsia="Times New Roman" w:hAnsi="Times New Roman" w:cs="Times New Roman"/>
                <w:sz w:val="28"/>
                <w:szCs w:val="28"/>
                <w:lang w:eastAsia="ru-RU"/>
              </w:rPr>
              <w:t>ректификованного</w:t>
            </w:r>
            <w:proofErr w:type="spellEnd"/>
            <w:r w:rsidRPr="00876DCF">
              <w:rPr>
                <w:rFonts w:ascii="Times New Roman" w:eastAsia="Times New Roman" w:hAnsi="Times New Roman" w:cs="Times New Roman"/>
                <w:sz w:val="28"/>
                <w:szCs w:val="28"/>
                <w:lang w:eastAsia="ru-RU"/>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roofErr w:type="gramEnd"/>
          </w:p>
        </w:tc>
        <w:tc>
          <w:tcPr>
            <w:tcW w:w="1843" w:type="dxa"/>
            <w:tcBorders>
              <w:top w:val="nil"/>
              <w:left w:val="nil"/>
              <w:bottom w:val="nil"/>
              <w:right w:val="nil"/>
            </w:tcBorders>
            <w:shd w:val="clear" w:color="000000" w:fill="FFFFFF"/>
            <w:noWrap/>
            <w:hideMark/>
          </w:tcPr>
          <w:p w:rsidR="007C10A2" w:rsidRPr="00876DCF" w:rsidRDefault="007947EB" w:rsidP="0072155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239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1 03 02210 01 0000 110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Акцизы на топливо печное бытовое, вырабатываемое из дизельных фракций прямой перегонки и (или) вторичного происхождения, </w:t>
            </w:r>
            <w:r>
              <w:rPr>
                <w:rFonts w:ascii="Times New Roman" w:eastAsia="Times New Roman" w:hAnsi="Times New Roman" w:cs="Times New Roman"/>
                <w:sz w:val="28"/>
                <w:szCs w:val="28"/>
                <w:lang w:eastAsia="ru-RU"/>
              </w:rPr>
              <w:t>к</w:t>
            </w:r>
            <w:r w:rsidRPr="00876DCF">
              <w:rPr>
                <w:rFonts w:ascii="Times New Roman" w:eastAsia="Times New Roman" w:hAnsi="Times New Roman" w:cs="Times New Roman"/>
                <w:sz w:val="28"/>
                <w:szCs w:val="28"/>
                <w:lang w:eastAsia="ru-RU"/>
              </w:rPr>
              <w:t>ипящих в интервале температур от 280 до 360 градусов Цельсия, производимое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947EB" w:rsidP="0072155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240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1 03 02270 01 0000 110</w:t>
            </w:r>
          </w:p>
        </w:tc>
        <w:tc>
          <w:tcPr>
            <w:tcW w:w="4677" w:type="dxa"/>
            <w:gridSpan w:val="2"/>
            <w:tcBorders>
              <w:top w:val="nil"/>
              <w:left w:val="nil"/>
              <w:bottom w:val="nil"/>
              <w:right w:val="nil"/>
            </w:tcBorders>
            <w:shd w:val="clear" w:color="000000" w:fill="FFFFFF"/>
            <w:hideMark/>
          </w:tcPr>
          <w:p w:rsidR="007C10A2" w:rsidRPr="00876DCF" w:rsidRDefault="007C10A2" w:rsidP="0067028A">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w:t>
            </w:r>
            <w:del w:id="2" w:author="olenina" w:date="2018-06-28T15:28:00Z">
              <w:r w:rsidR="007947EB" w:rsidDel="00BD741A">
                <w:rPr>
                  <w:rFonts w:ascii="Times New Roman" w:eastAsia="Times New Roman" w:hAnsi="Times New Roman" w:cs="Times New Roman"/>
                  <w:sz w:val="28"/>
                  <w:szCs w:val="28"/>
                  <w:lang w:eastAsia="ru-RU"/>
                </w:rPr>
                <w:delText xml:space="preserve">  </w:delText>
              </w:r>
            </w:del>
            <w:r w:rsidRPr="00876DCF">
              <w:rPr>
                <w:rFonts w:ascii="Times New Roman" w:eastAsia="Times New Roman" w:hAnsi="Times New Roman" w:cs="Times New Roman"/>
                <w:sz w:val="28"/>
                <w:szCs w:val="28"/>
                <w:lang w:eastAsia="ru-RU"/>
              </w:rPr>
              <w:t>280 до</w:t>
            </w:r>
            <w:ins w:id="3" w:author="olenina" w:date="2018-06-28T15:28:00Z">
              <w:r w:rsidR="00BD741A">
                <w:rPr>
                  <w:rFonts w:ascii="Times New Roman" w:eastAsia="Times New Roman" w:hAnsi="Times New Roman" w:cs="Times New Roman"/>
                  <w:sz w:val="28"/>
                  <w:szCs w:val="28"/>
                  <w:lang w:eastAsia="ru-RU"/>
                </w:rPr>
                <w:br/>
              </w:r>
            </w:ins>
            <w:del w:id="4" w:author="olenina" w:date="2018-06-28T15:28:00Z">
              <w:r w:rsidRPr="00876DCF" w:rsidDel="00BD741A">
                <w:rPr>
                  <w:rFonts w:ascii="Times New Roman" w:eastAsia="Times New Roman" w:hAnsi="Times New Roman" w:cs="Times New Roman"/>
                  <w:sz w:val="28"/>
                  <w:szCs w:val="28"/>
                  <w:lang w:eastAsia="ru-RU"/>
                </w:rPr>
                <w:delText xml:space="preserve"> </w:delText>
              </w:r>
              <w:r w:rsidR="0067028A" w:rsidDel="00BD741A">
                <w:rPr>
                  <w:rFonts w:ascii="Times New Roman" w:eastAsia="Times New Roman" w:hAnsi="Times New Roman" w:cs="Times New Roman"/>
                  <w:sz w:val="28"/>
                  <w:szCs w:val="28"/>
                  <w:lang w:eastAsia="ru-RU"/>
                </w:rPr>
                <w:delText xml:space="preserve"> </w:delText>
              </w:r>
            </w:del>
            <w:r w:rsidRPr="00876DCF">
              <w:rPr>
                <w:rFonts w:ascii="Times New Roman" w:eastAsia="Times New Roman" w:hAnsi="Times New Roman" w:cs="Times New Roman"/>
                <w:sz w:val="28"/>
                <w:szCs w:val="28"/>
                <w:lang w:eastAsia="ru-RU"/>
              </w:rPr>
              <w:t>360 градусов Цельсия, производимое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947EB" w:rsidP="0072155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113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1 03 02330 01 0000 110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Акцизы на средние дистилляты, производимые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489 352</w:t>
            </w:r>
          </w:p>
        </w:tc>
      </w:tr>
      <w:tr w:rsidR="007C10A2" w:rsidRPr="00876DCF" w:rsidTr="0067028A">
        <w:trPr>
          <w:trHeight w:val="130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1 05 01011 01 0000 110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3 963 197</w:t>
            </w:r>
          </w:p>
        </w:tc>
      </w:tr>
      <w:tr w:rsidR="007C10A2" w:rsidRPr="00876DCF" w:rsidTr="0067028A">
        <w:trPr>
          <w:trHeight w:val="17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1 05 01012 01 0000 110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101</w:t>
            </w:r>
          </w:p>
        </w:tc>
      </w:tr>
      <w:tr w:rsidR="007C10A2" w:rsidRPr="00876DCF" w:rsidTr="0067028A">
        <w:trPr>
          <w:trHeight w:val="16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1 05 01021 01 0000 110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1 638 019</w:t>
            </w:r>
          </w:p>
        </w:tc>
      </w:tr>
      <w:tr w:rsidR="007C10A2" w:rsidRPr="00876DCF" w:rsidTr="0067028A">
        <w:trPr>
          <w:trHeight w:val="1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1 05 01022 01 0000 110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943</w:t>
            </w:r>
          </w:p>
        </w:tc>
      </w:tr>
      <w:tr w:rsidR="007C10A2" w:rsidRPr="00876DCF" w:rsidTr="0067028A">
        <w:trPr>
          <w:trHeight w:val="13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1 05 01050 01 0000 110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-15 764</w:t>
            </w:r>
          </w:p>
        </w:tc>
      </w:tr>
      <w:tr w:rsidR="007C10A2" w:rsidRPr="00876DCF" w:rsidTr="0067028A">
        <w:trPr>
          <w:trHeight w:val="113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1 05 03020 01 0000 110</w:t>
            </w:r>
          </w:p>
        </w:tc>
        <w:tc>
          <w:tcPr>
            <w:tcW w:w="4677" w:type="dxa"/>
            <w:gridSpan w:val="2"/>
            <w:tcBorders>
              <w:top w:val="nil"/>
              <w:left w:val="nil"/>
              <w:bottom w:val="nil"/>
              <w:right w:val="nil"/>
            </w:tcBorders>
            <w:shd w:val="clear" w:color="000000" w:fill="FFFFFF"/>
            <w:hideMark/>
          </w:tcPr>
          <w:p w:rsidR="007C10A2" w:rsidRPr="00876DCF" w:rsidRDefault="007C10A2" w:rsidP="0067028A">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Единый сельскохозяйственный налог  (за налоговые периоды, истекшие до</w:t>
            </w:r>
            <w:r w:rsidR="00C74B9F">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1 января 2011 года)</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83</w:t>
            </w:r>
          </w:p>
        </w:tc>
      </w:tr>
      <w:tr w:rsidR="007C10A2" w:rsidRPr="00876DCF" w:rsidTr="0067028A">
        <w:trPr>
          <w:trHeight w:val="112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1 06 02010 02 0000 110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имущество организаций по имуществу, не входящему в Единую систему газоснабжения</w:t>
            </w:r>
          </w:p>
        </w:tc>
        <w:tc>
          <w:tcPr>
            <w:tcW w:w="1843" w:type="dxa"/>
            <w:tcBorders>
              <w:top w:val="nil"/>
              <w:left w:val="nil"/>
              <w:bottom w:val="nil"/>
              <w:right w:val="nil"/>
            </w:tcBorders>
            <w:shd w:val="clear" w:color="auto" w:fill="auto"/>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13 333 826</w:t>
            </w:r>
          </w:p>
        </w:tc>
      </w:tr>
      <w:tr w:rsidR="007C10A2" w:rsidRPr="00876DCF" w:rsidTr="0067028A">
        <w:trPr>
          <w:trHeight w:val="114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1 06 02020 02 0000 110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имущество организаций по имуществу организаций, входящему в Единую систему газоснабжения</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118 001</w:t>
            </w:r>
          </w:p>
        </w:tc>
      </w:tr>
      <w:tr w:rsidR="007C10A2" w:rsidRPr="00876DCF" w:rsidTr="0067028A">
        <w:trPr>
          <w:trHeight w:val="5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1 06 04011 02 0000 110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Транспортный налог с организаций</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638 734</w:t>
            </w:r>
          </w:p>
        </w:tc>
      </w:tr>
      <w:tr w:rsidR="007C10A2" w:rsidRPr="00876DCF" w:rsidTr="0067028A">
        <w:trPr>
          <w:trHeight w:val="52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1 06 04012 02 0000 110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Транспортный налог с физических лиц</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3 121 200</w:t>
            </w:r>
          </w:p>
        </w:tc>
      </w:tr>
      <w:tr w:rsidR="007C10A2" w:rsidRPr="00876DCF" w:rsidTr="0067028A">
        <w:trPr>
          <w:trHeight w:val="5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1 06 05000 02 0000 110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игорный бизнес</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5 650</w:t>
            </w:r>
          </w:p>
        </w:tc>
      </w:tr>
      <w:tr w:rsidR="007C10A2" w:rsidRPr="00876DCF" w:rsidTr="0067028A">
        <w:trPr>
          <w:trHeight w:val="85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1 07 01020 01 0000 110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добычу общераспространенных полезных ископаемых</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52 569</w:t>
            </w:r>
          </w:p>
        </w:tc>
      </w:tr>
      <w:tr w:rsidR="007C10A2" w:rsidRPr="00876DCF" w:rsidTr="0067028A">
        <w:trPr>
          <w:trHeight w:val="11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1 07 01030 01 0000 110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добычу прочих полезных ископаемых (за исключением полезных ископаемых в виде природных алмазов)</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5 116</w:t>
            </w:r>
          </w:p>
        </w:tc>
      </w:tr>
      <w:tr w:rsidR="007C10A2" w:rsidRPr="00876DCF" w:rsidTr="0067028A">
        <w:trPr>
          <w:trHeight w:val="8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1 07 04010 01 0000 110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Сбор за пользование объектами животного мира</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1 528</w:t>
            </w:r>
          </w:p>
        </w:tc>
      </w:tr>
      <w:tr w:rsidR="007C10A2" w:rsidRPr="00876DCF" w:rsidTr="0067028A">
        <w:trPr>
          <w:trHeight w:val="112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1 07 04020 01 0000 110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Сбор за пользование объектами водных биологических ресурсов (исключая внутренние водные объекты)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14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1 07 04030 01 0000 110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Сбор за пользование объектами водных биологических ресурсов (по внутренним водным объектам)</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134</w:t>
            </w:r>
          </w:p>
        </w:tc>
      </w:tr>
      <w:tr w:rsidR="007C10A2" w:rsidRPr="00876DCF" w:rsidTr="0067028A">
        <w:trPr>
          <w:trHeight w:val="141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1 09 01020 04 0000 110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Налог на прибыль организаций, зачислявшийся до 1 января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2005 года в местные бюджеты, мобилизуемый на территориях городских округов</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w:t>
            </w:r>
          </w:p>
        </w:tc>
      </w:tr>
      <w:tr w:rsidR="007C10A2" w:rsidRPr="00876DCF" w:rsidTr="0067028A">
        <w:trPr>
          <w:trHeight w:val="170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1 09 01020 11 0000 110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Налог на прибыль организаций, зачислявшийся до 1 января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2005 года в местные бюджеты, мобилизуемый на территориях городских округов с внутригородским делением</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908</w:t>
            </w:r>
          </w:p>
        </w:tc>
      </w:tr>
      <w:tr w:rsidR="007C10A2" w:rsidRPr="00876DCF" w:rsidTr="0067028A">
        <w:trPr>
          <w:trHeight w:val="140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1 09 01030 05 0000 110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Налог на прибыль организаций, зачислявшийся до 1 января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2005 года в местные бюджеты, мобилизуемый на территориях муниципальных районов</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w:t>
            </w:r>
          </w:p>
        </w:tc>
      </w:tr>
      <w:tr w:rsidR="007C10A2" w:rsidRPr="00876DCF" w:rsidTr="0067028A">
        <w:trPr>
          <w:trHeight w:val="142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1 09 03021 04 0000 110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Платежи за добычу общераспространенных полезных ископаемых, мобилизуемые на территориях городских округов</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41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1 09 03021 05 0000 110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Платежи за добычу общераспространенных полезных ископаемых, мобилизуемые на территориях муниципальных районов</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7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1 09 03022 01 0000 110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Платежи за добычу углеводородного сырья</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5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1 09 03023 01 0000 110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Платежи за добычу подземных вод</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w:t>
            </w:r>
          </w:p>
        </w:tc>
      </w:tr>
      <w:tr w:rsidR="007C10A2" w:rsidRPr="00876DCF" w:rsidTr="0067028A">
        <w:trPr>
          <w:trHeight w:val="7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1 09 03025 01 0000 110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Платежи за добычу других полезных ископаемых</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76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1 09 03082 02 0000 110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w:t>
            </w:r>
          </w:p>
        </w:tc>
      </w:tr>
      <w:tr w:rsidR="007C10A2" w:rsidRPr="00876DCF" w:rsidTr="0067028A">
        <w:trPr>
          <w:trHeight w:val="241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1 09 03083 02 0000 110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0,1</w:t>
            </w:r>
          </w:p>
        </w:tc>
      </w:tr>
      <w:tr w:rsidR="007C10A2" w:rsidRPr="00876DCF" w:rsidTr="0067028A">
        <w:trPr>
          <w:trHeight w:val="5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1 09 04010 02 0000 110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имущество предприятий</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156</w:t>
            </w:r>
          </w:p>
        </w:tc>
      </w:tr>
      <w:tr w:rsidR="007C10A2" w:rsidRPr="00876DCF" w:rsidTr="0067028A">
        <w:trPr>
          <w:trHeight w:val="115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1 09 04020 02 0000 110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с владельцев транспортных средств и налог на приобретение автотранспортных средств</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w:t>
            </w:r>
          </w:p>
        </w:tc>
      </w:tr>
      <w:tr w:rsidR="007C10A2" w:rsidRPr="00876DCF" w:rsidTr="0067028A">
        <w:trPr>
          <w:trHeight w:val="76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1 09 04030 01 0000 110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пользователей автомобильных дорог</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63</w:t>
            </w:r>
          </w:p>
        </w:tc>
      </w:tr>
      <w:tr w:rsidR="007C10A2" w:rsidRPr="00876DCF" w:rsidTr="0067028A">
        <w:trPr>
          <w:trHeight w:val="76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1 09 04040 01 0000 110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с имущества, переходящего в порядке наследования или дарения</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-0,2</w:t>
            </w:r>
          </w:p>
        </w:tc>
      </w:tr>
      <w:tr w:rsidR="007C10A2" w:rsidRPr="00876DCF" w:rsidTr="0067028A">
        <w:trPr>
          <w:trHeight w:val="12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1 09 05040 01 0000 110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покупку иностранных денежных знаков и платежных документов, выраженных в иностранной валюте</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46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1 09 06010 02 0000 110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с продаж</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522</w:t>
            </w:r>
          </w:p>
        </w:tc>
      </w:tr>
      <w:tr w:rsidR="007C10A2" w:rsidRPr="00876DCF" w:rsidTr="0067028A">
        <w:trPr>
          <w:trHeight w:val="124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1 09 06020 02 0000 110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Сбор за нужды образовательных учреждений, взимаемый с юридических лиц</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5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1 09 06030 02 0000 110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налоги и сборы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02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1 09 11010 02 0000 110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взимаемый в виде стоимости патента в связи с применением упрощенной системы налогообложения</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56</w:t>
            </w:r>
          </w:p>
        </w:tc>
      </w:tr>
      <w:tr w:rsidR="007C10A2" w:rsidRPr="00876DCF" w:rsidTr="0067028A">
        <w:trPr>
          <w:trHeight w:val="170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1 09 11020 02 0000 110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Налог, взимаемый в виде стоимости патента в связи с применением упрощенной системы налогообложения (за налоговые периоды, истекшие до </w:t>
            </w:r>
            <w:r w:rsidR="00C74B9F">
              <w:rPr>
                <w:rFonts w:ascii="Times New Roman" w:eastAsia="Times New Roman" w:hAnsi="Times New Roman" w:cs="Times New Roman"/>
                <w:sz w:val="28"/>
                <w:szCs w:val="28"/>
                <w:lang w:eastAsia="ru-RU"/>
              </w:rPr>
              <w:t xml:space="preserve">   </w:t>
            </w:r>
            <w:r w:rsidR="00C16396">
              <w:rPr>
                <w:rFonts w:ascii="Times New Roman" w:eastAsia="Times New Roman" w:hAnsi="Times New Roman" w:cs="Times New Roman"/>
                <w:sz w:val="28"/>
                <w:szCs w:val="28"/>
                <w:lang w:eastAsia="ru-RU"/>
              </w:rPr>
              <w:t xml:space="preserve">           </w:t>
            </w:r>
            <w:r w:rsidR="00C74B9F">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1 января 2011 года)</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w:t>
            </w:r>
          </w:p>
        </w:tc>
      </w:tr>
      <w:tr w:rsidR="007C10A2" w:rsidRPr="00876DCF" w:rsidTr="0067028A">
        <w:trPr>
          <w:trHeight w:val="113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1 12 02030 01 0000 120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Регулярные платежи за пользование недрами при пользовании недрами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7 993</w:t>
            </w:r>
          </w:p>
        </w:tc>
      </w:tr>
      <w:tr w:rsidR="007C10A2" w:rsidRPr="00876DCF" w:rsidTr="0067028A">
        <w:trPr>
          <w:trHeight w:val="170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1 13 01010 01 8000 130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предоставление информации, содержащейся в Едином государственном реестре налогоплательщиков (при обращении через многофункциональные центры)</w:t>
            </w:r>
          </w:p>
        </w:tc>
        <w:tc>
          <w:tcPr>
            <w:tcW w:w="1843" w:type="dxa"/>
            <w:tcBorders>
              <w:top w:val="nil"/>
              <w:left w:val="nil"/>
              <w:bottom w:val="nil"/>
              <w:right w:val="nil"/>
            </w:tcBorders>
            <w:shd w:val="clear" w:color="000000" w:fill="FFFFFF"/>
            <w:noWrap/>
            <w:vAlign w:val="center"/>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w:t>
            </w:r>
          </w:p>
        </w:tc>
      </w:tr>
      <w:tr w:rsidR="007C10A2" w:rsidRPr="00876DCF" w:rsidTr="0067028A">
        <w:trPr>
          <w:trHeight w:val="240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1 13 01020 01 8000 130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76</w:t>
            </w:r>
          </w:p>
        </w:tc>
      </w:tr>
      <w:tr w:rsidR="007C10A2" w:rsidRPr="00876DCF" w:rsidTr="0067028A">
        <w:trPr>
          <w:trHeight w:val="141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1 13 01060 01 8000 130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предоставление сведений, содержащихся в государственном адресном реестре (при обращении через многофункциональные центры)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41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1 13 01190 01 8000 130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предоставление информации из реестра дисквалифицированных лиц (при обращении через многофункциональные центры)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w:t>
            </w:r>
          </w:p>
        </w:tc>
      </w:tr>
      <w:tr w:rsidR="007C10A2" w:rsidRPr="00876DCF" w:rsidTr="0067028A">
        <w:trPr>
          <w:trHeight w:val="173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1 16 03020 02 0000 140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-0,3</w:t>
            </w:r>
          </w:p>
        </w:tc>
      </w:tr>
      <w:tr w:rsidR="007C10A2" w:rsidRPr="00876DCF" w:rsidTr="0067028A">
        <w:trPr>
          <w:trHeight w:val="167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w:t>
            </w:r>
          </w:p>
        </w:tc>
      </w:tr>
      <w:tr w:rsidR="007C10A2" w:rsidRPr="00876DCF" w:rsidTr="0067028A">
        <w:trPr>
          <w:trHeight w:val="79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187</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обороны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56</w:t>
            </w:r>
          </w:p>
        </w:tc>
      </w:tr>
      <w:tr w:rsidR="007C10A2" w:rsidRPr="00876DCF" w:rsidTr="0067028A">
        <w:trPr>
          <w:trHeight w:val="134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187</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1 16 30020 01 0000 140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безопасности дорожного движения</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56</w:t>
            </w:r>
          </w:p>
        </w:tc>
      </w:tr>
      <w:tr w:rsidR="007C10A2" w:rsidRPr="00876DCF" w:rsidTr="0067028A">
        <w:trPr>
          <w:trHeight w:val="106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188</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Главное управление Министерства внутренних дел Российской Федерации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1 767 043</w:t>
            </w:r>
          </w:p>
        </w:tc>
      </w:tr>
      <w:tr w:rsidR="007C10A2" w:rsidRPr="00876DCF" w:rsidTr="0067028A">
        <w:trPr>
          <w:trHeight w:val="191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1 16 21020 02 0000 140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w:t>
            </w:r>
          </w:p>
        </w:tc>
      </w:tr>
      <w:tr w:rsidR="007C10A2" w:rsidRPr="00876DCF" w:rsidTr="0067028A">
        <w:trPr>
          <w:trHeight w:val="68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1 16 26000 01 0000 140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о рекламе</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495</w:t>
            </w:r>
          </w:p>
        </w:tc>
      </w:tr>
      <w:tr w:rsidR="007C10A2" w:rsidRPr="00876DCF" w:rsidTr="0067028A">
        <w:trPr>
          <w:trHeight w:val="198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188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1 16 30012 01 0000 140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11 932</w:t>
            </w:r>
          </w:p>
        </w:tc>
      </w:tr>
      <w:tr w:rsidR="007C10A2" w:rsidRPr="00876DCF" w:rsidTr="0067028A">
        <w:trPr>
          <w:trHeight w:val="131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1 16 30020 01 0000 140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безопасности дорожного движения</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1 754 614</w:t>
            </w:r>
          </w:p>
        </w:tc>
      </w:tr>
      <w:tr w:rsidR="007C10A2" w:rsidRPr="00876DCF" w:rsidTr="0067028A">
        <w:trPr>
          <w:trHeight w:val="159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w:t>
            </w:r>
          </w:p>
        </w:tc>
      </w:tr>
      <w:tr w:rsidR="007C10A2" w:rsidRPr="00876DCF" w:rsidTr="0067028A">
        <w:trPr>
          <w:trHeight w:val="68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192</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миграционной службы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p>
        </w:tc>
      </w:tr>
      <w:tr w:rsidR="007C10A2" w:rsidRPr="00876DCF" w:rsidTr="0067028A">
        <w:trPr>
          <w:trHeight w:val="70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318</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Министерства юстиции Российской Федерации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535</w:t>
            </w:r>
          </w:p>
        </w:tc>
      </w:tr>
      <w:tr w:rsidR="007C10A2" w:rsidRPr="00876DCF" w:rsidTr="0067028A">
        <w:trPr>
          <w:trHeight w:val="255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318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1 08 07110 01 0000 110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522</w:t>
            </w:r>
          </w:p>
        </w:tc>
      </w:tr>
      <w:tr w:rsidR="007C10A2" w:rsidRPr="00876DCF" w:rsidTr="0067028A">
        <w:trPr>
          <w:trHeight w:val="139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318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1 08 07120 01 0000 110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государственную регистрацию политических партий и региональных отделений политических партий</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w:t>
            </w:r>
          </w:p>
        </w:tc>
      </w:tr>
      <w:tr w:rsidR="007C10A2" w:rsidRPr="00876DCF" w:rsidTr="0067028A">
        <w:trPr>
          <w:trHeight w:val="170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318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w:t>
            </w:r>
          </w:p>
        </w:tc>
      </w:tr>
      <w:tr w:rsidR="007C10A2" w:rsidRPr="00876DCF" w:rsidTr="0067028A">
        <w:trPr>
          <w:trHeight w:val="8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lastRenderedPageBreak/>
              <w:t>321</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службы государственной регистрации, кадастра и картографии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1 851</w:t>
            </w:r>
          </w:p>
        </w:tc>
      </w:tr>
      <w:tr w:rsidR="007C10A2" w:rsidRPr="00876DCF" w:rsidTr="0067028A">
        <w:trPr>
          <w:trHeight w:val="287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321</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1 13 01030 01 8000 130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 (при обращении через многофункциональные центры)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31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321</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1 13 01031 01 8000 130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предоставление сведений из Единого государственного реестра недвижимости (при обращении через многофункциональные центры)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1 851</w:t>
            </w:r>
          </w:p>
        </w:tc>
      </w:tr>
      <w:tr w:rsidR="007C10A2" w:rsidRPr="00876DCF" w:rsidTr="0067028A">
        <w:trPr>
          <w:trHeight w:val="8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322</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службы судебных приставов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1 001</w:t>
            </w:r>
          </w:p>
        </w:tc>
      </w:tr>
      <w:tr w:rsidR="007C10A2" w:rsidRPr="00876DCF" w:rsidTr="0067028A">
        <w:trPr>
          <w:trHeight w:val="188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322</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1 16 21020 02 0000 140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1 001</w:t>
            </w:r>
          </w:p>
        </w:tc>
      </w:tr>
      <w:tr w:rsidR="007C10A2" w:rsidRPr="00876DCF" w:rsidTr="0067028A">
        <w:trPr>
          <w:trHeight w:val="6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415</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Прокуратура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606</w:t>
            </w:r>
          </w:p>
        </w:tc>
      </w:tr>
      <w:tr w:rsidR="007C10A2" w:rsidRPr="00876DCF" w:rsidTr="0067028A">
        <w:trPr>
          <w:trHeight w:val="81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415</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1 16 26000 01 0000 140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о рекламе</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155</w:t>
            </w:r>
          </w:p>
        </w:tc>
      </w:tr>
      <w:tr w:rsidR="007C10A2" w:rsidRPr="00876DCF" w:rsidTr="0067028A">
        <w:trPr>
          <w:trHeight w:val="170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415</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451</w:t>
            </w:r>
          </w:p>
        </w:tc>
      </w:tr>
      <w:tr w:rsidR="007C10A2" w:rsidRPr="00876DCF" w:rsidTr="0067028A">
        <w:trPr>
          <w:trHeight w:val="61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701</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Самарская Губернская Дума</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2 662</w:t>
            </w:r>
          </w:p>
        </w:tc>
      </w:tr>
      <w:tr w:rsidR="007C10A2" w:rsidRPr="00876DCF" w:rsidTr="0067028A">
        <w:trPr>
          <w:trHeight w:val="17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148</w:t>
            </w:r>
          </w:p>
        </w:tc>
      </w:tr>
      <w:tr w:rsidR="007C10A2" w:rsidRPr="00876DCF" w:rsidTr="0067028A">
        <w:trPr>
          <w:trHeight w:val="64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49</w:t>
            </w:r>
          </w:p>
        </w:tc>
      </w:tr>
      <w:tr w:rsidR="007C10A2" w:rsidRPr="00876DCF" w:rsidTr="0067028A">
        <w:trPr>
          <w:trHeight w:val="198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2 02 45142 02 0000 151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2 465</w:t>
            </w:r>
          </w:p>
        </w:tc>
      </w:tr>
      <w:tr w:rsidR="007C10A2" w:rsidRPr="00876DCF" w:rsidTr="0067028A">
        <w:trPr>
          <w:trHeight w:val="202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2 19 45142 02 0000 151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91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703</w:t>
            </w:r>
          </w:p>
        </w:tc>
        <w:tc>
          <w:tcPr>
            <w:tcW w:w="7796" w:type="dxa"/>
            <w:gridSpan w:val="3"/>
            <w:tcBorders>
              <w:top w:val="nil"/>
              <w:left w:val="nil"/>
              <w:bottom w:val="nil"/>
              <w:right w:val="nil"/>
            </w:tcBorders>
            <w:shd w:val="clear" w:color="000000" w:fill="FFFFFF"/>
            <w:hideMark/>
          </w:tcPr>
          <w:p w:rsidR="007C10A2" w:rsidRPr="00876DCF" w:rsidRDefault="007554B8" w:rsidP="003668C5">
            <w:pPr>
              <w:spacing w:after="0" w:line="240" w:lineRule="auto"/>
              <w:rPr>
                <w:rFonts w:ascii="Times New Roman" w:eastAsia="Times New Roman" w:hAnsi="Times New Roman" w:cs="Times New Roman"/>
                <w:b/>
                <w:bCs/>
                <w:sz w:val="28"/>
                <w:szCs w:val="28"/>
                <w:lang w:eastAsia="ru-RU"/>
              </w:rPr>
            </w:pPr>
            <w:r w:rsidRPr="007554B8">
              <w:rPr>
                <w:rFonts w:ascii="Times New Roman" w:eastAsia="Times New Roman" w:hAnsi="Times New Roman" w:cs="Times New Roman"/>
                <w:b/>
                <w:bCs/>
                <w:sz w:val="28"/>
                <w:szCs w:val="28"/>
                <w:lang w:eastAsia="ru-RU"/>
              </w:rPr>
              <w:t xml:space="preserve">Полномочное </w:t>
            </w:r>
            <w:r w:rsidR="003668C5">
              <w:rPr>
                <w:rFonts w:ascii="Times New Roman" w:eastAsia="Times New Roman" w:hAnsi="Times New Roman" w:cs="Times New Roman"/>
                <w:b/>
                <w:bCs/>
                <w:sz w:val="28"/>
                <w:szCs w:val="28"/>
                <w:lang w:eastAsia="ru-RU"/>
              </w:rPr>
              <w:t>п</w:t>
            </w:r>
            <w:r w:rsidRPr="007554B8">
              <w:rPr>
                <w:rFonts w:ascii="Times New Roman" w:eastAsia="Times New Roman" w:hAnsi="Times New Roman" w:cs="Times New Roman"/>
                <w:b/>
                <w:bCs/>
                <w:sz w:val="28"/>
                <w:szCs w:val="28"/>
                <w:lang w:eastAsia="ru-RU"/>
              </w:rPr>
              <w:t xml:space="preserve">редставительство Губернатора Самарской области при Президенте </w:t>
            </w:r>
            <w:r w:rsidR="003668C5" w:rsidRPr="007554B8">
              <w:rPr>
                <w:rFonts w:ascii="Times New Roman" w:eastAsia="Times New Roman" w:hAnsi="Times New Roman" w:cs="Times New Roman"/>
                <w:b/>
                <w:bCs/>
                <w:sz w:val="28"/>
                <w:szCs w:val="28"/>
                <w:lang w:eastAsia="ru-RU"/>
              </w:rPr>
              <w:t>Российской Федерации</w:t>
            </w:r>
            <w:r w:rsidR="003668C5" w:rsidRPr="007554B8">
              <w:rPr>
                <w:rFonts w:ascii="Times New Roman" w:eastAsia="Times New Roman" w:hAnsi="Times New Roman" w:cs="Times New Roman"/>
                <w:b/>
                <w:bCs/>
                <w:sz w:val="28"/>
                <w:szCs w:val="28"/>
                <w:lang w:eastAsia="ru-RU"/>
              </w:rPr>
              <w:br/>
            </w:r>
            <w:r w:rsidRPr="007554B8">
              <w:rPr>
                <w:rFonts w:ascii="Times New Roman" w:eastAsia="Times New Roman" w:hAnsi="Times New Roman" w:cs="Times New Roman"/>
                <w:b/>
                <w:bCs/>
                <w:sz w:val="28"/>
                <w:szCs w:val="28"/>
                <w:lang w:eastAsia="ru-RU"/>
              </w:rPr>
              <w:t>и Правительстве Российской Федерации</w:t>
            </w:r>
            <w:r w:rsidRPr="007554B8">
              <w:rPr>
                <w:rFonts w:ascii="Times New Roman" w:eastAsia="Times New Roman" w:hAnsi="Times New Roman" w:cs="Times New Roman"/>
                <w:b/>
                <w:bCs/>
                <w:sz w:val="28"/>
                <w:szCs w:val="28"/>
                <w:lang w:eastAsia="ru-RU"/>
              </w:rPr>
              <w:br/>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1 520</w:t>
            </w:r>
          </w:p>
        </w:tc>
      </w:tr>
      <w:tr w:rsidR="007C10A2" w:rsidRPr="00876DCF" w:rsidTr="0067028A">
        <w:trPr>
          <w:trHeight w:val="28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703</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1 11 05032 02 0000 120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1 520</w:t>
            </w:r>
          </w:p>
        </w:tc>
      </w:tr>
      <w:tr w:rsidR="007C10A2" w:rsidRPr="00876DCF" w:rsidTr="0067028A">
        <w:trPr>
          <w:trHeight w:val="88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704</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экономического развития, инвестиций и торговли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186 424</w:t>
            </w:r>
          </w:p>
        </w:tc>
      </w:tr>
      <w:tr w:rsidR="007C10A2" w:rsidRPr="00876DCF" w:rsidTr="0067028A">
        <w:trPr>
          <w:trHeight w:val="36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1 08 07082 01 1000 110 </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65 825</w:t>
            </w:r>
          </w:p>
        </w:tc>
      </w:tr>
      <w:tr w:rsidR="007C10A2" w:rsidRPr="00876DCF" w:rsidTr="0067028A">
        <w:trPr>
          <w:trHeight w:val="30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1 08 07082 01 4000 110 </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(прочие поступления)</w:t>
            </w: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97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w:t>
            </w:r>
          </w:p>
        </w:tc>
      </w:tr>
      <w:tr w:rsidR="007C10A2" w:rsidRPr="00876DCF" w:rsidTr="0067028A">
        <w:trPr>
          <w:trHeight w:val="298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1 16 02030 02 0000 140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44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1 16 32000 02 0000 140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44</w:t>
            </w:r>
          </w:p>
        </w:tc>
      </w:tr>
      <w:tr w:rsidR="007C10A2" w:rsidRPr="00876DCF" w:rsidTr="0067028A">
        <w:trPr>
          <w:trHeight w:val="22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2 02 25477 02 0000 151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117 687</w:t>
            </w:r>
          </w:p>
        </w:tc>
      </w:tr>
      <w:tr w:rsidR="007C10A2" w:rsidRPr="00876DCF" w:rsidTr="0067028A">
        <w:trPr>
          <w:trHeight w:val="14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2 18 02010 02 0000 180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20</w:t>
            </w:r>
          </w:p>
        </w:tc>
      </w:tr>
      <w:tr w:rsidR="007C10A2" w:rsidRPr="00876DCF" w:rsidTr="0067028A">
        <w:trPr>
          <w:trHeight w:val="131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2 18 02030 02 0000 180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1 129</w:t>
            </w:r>
          </w:p>
        </w:tc>
      </w:tr>
      <w:tr w:rsidR="007C10A2" w:rsidRPr="00876DCF" w:rsidTr="0067028A">
        <w:trPr>
          <w:trHeight w:val="22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2 18 25064 02 0000 151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2 303</w:t>
            </w:r>
          </w:p>
        </w:tc>
      </w:tr>
      <w:tr w:rsidR="007C10A2" w:rsidRPr="00876DCF" w:rsidTr="0067028A">
        <w:trPr>
          <w:trHeight w:val="194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2 19 25064 02 0000 151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-486</w:t>
            </w:r>
          </w:p>
        </w:tc>
      </w:tr>
      <w:tr w:rsidR="007C10A2" w:rsidRPr="00876DCF" w:rsidTr="0067028A">
        <w:trPr>
          <w:trHeight w:val="169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2 19 25085 02 0000 151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-101</w:t>
            </w:r>
          </w:p>
        </w:tc>
      </w:tr>
      <w:tr w:rsidR="007C10A2" w:rsidRPr="00876DCF" w:rsidTr="0067028A">
        <w:trPr>
          <w:trHeight w:val="22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2 19 25477 02 0000 151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85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705</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имущественных отношений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186 428</w:t>
            </w:r>
          </w:p>
        </w:tc>
      </w:tr>
      <w:tr w:rsidR="007C10A2" w:rsidRPr="00876DCF" w:rsidTr="0067028A">
        <w:trPr>
          <w:trHeight w:val="202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1 11 01020 02 0000 120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19 241</w:t>
            </w:r>
          </w:p>
        </w:tc>
      </w:tr>
      <w:tr w:rsidR="007C10A2" w:rsidRPr="00876DCF" w:rsidTr="0067028A">
        <w:trPr>
          <w:trHeight w:val="258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1 11 05022 02 0000 120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6 158</w:t>
            </w:r>
          </w:p>
        </w:tc>
      </w:tr>
      <w:tr w:rsidR="007C10A2" w:rsidRPr="00876DCF" w:rsidTr="0067028A">
        <w:trPr>
          <w:trHeight w:val="28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1 11 05032 02 0000 120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4 044</w:t>
            </w:r>
          </w:p>
        </w:tc>
      </w:tr>
      <w:tr w:rsidR="007C10A2" w:rsidRPr="00876DCF" w:rsidTr="0067028A">
        <w:trPr>
          <w:trHeight w:val="134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1 11 05072 02 0000 120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43 698</w:t>
            </w:r>
          </w:p>
        </w:tc>
      </w:tr>
      <w:tr w:rsidR="007C10A2" w:rsidRPr="00876DCF" w:rsidTr="0067028A">
        <w:trPr>
          <w:trHeight w:val="353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1 11 05322 02 0000 120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78</w:t>
            </w:r>
          </w:p>
        </w:tc>
      </w:tr>
      <w:tr w:rsidR="007C10A2" w:rsidRPr="00876DCF" w:rsidTr="0067028A">
        <w:trPr>
          <w:trHeight w:val="19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1 11 07012 02 0000 120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25 331</w:t>
            </w:r>
          </w:p>
        </w:tc>
      </w:tr>
      <w:tr w:rsidR="007C10A2" w:rsidRPr="00876DCF" w:rsidTr="0067028A">
        <w:trPr>
          <w:trHeight w:val="202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1 11 09012 02 0000 120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69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1 11 09022 02 0000 120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424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1 11 09042 02 0001 120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право заключения договора на установку и эксплуатацию рекламных конструкций)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41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1 11 09042 02 0002 120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установку и эксплуатацию рекламных конструкций)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32 862</w:t>
            </w:r>
          </w:p>
        </w:tc>
      </w:tr>
      <w:tr w:rsidR="007C10A2" w:rsidRPr="00876DCF" w:rsidTr="0067028A">
        <w:trPr>
          <w:trHeight w:val="428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1 11 09042 02 0003 120</w:t>
            </w:r>
          </w:p>
        </w:tc>
        <w:tc>
          <w:tcPr>
            <w:tcW w:w="4677" w:type="dxa"/>
            <w:gridSpan w:val="2"/>
            <w:tcBorders>
              <w:top w:val="nil"/>
              <w:left w:val="nil"/>
              <w:bottom w:val="nil"/>
              <w:right w:val="nil"/>
            </w:tcBorders>
            <w:shd w:val="clear" w:color="000000" w:fill="FFFFFF"/>
            <w:hideMark/>
          </w:tcPr>
          <w:p w:rsidR="007C10A2" w:rsidRPr="00876DCF" w:rsidRDefault="007C10A2" w:rsidP="00E0291E">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Прочие поступления от использования имущества, находящегося в собственности </w:t>
            </w:r>
            <w:r w:rsidR="00E0291E">
              <w:rPr>
                <w:rFonts w:ascii="Times New Roman" w:eastAsia="Times New Roman" w:hAnsi="Times New Roman" w:cs="Times New Roman"/>
                <w:sz w:val="28"/>
                <w:szCs w:val="28"/>
                <w:lang w:eastAsia="ru-RU"/>
              </w:rPr>
              <w:t xml:space="preserve">субъектов Российской Федерации </w:t>
            </w:r>
            <w:r w:rsidRPr="00876DCF">
              <w:rPr>
                <w:rFonts w:ascii="Times New Roman" w:eastAsia="Times New Roman" w:hAnsi="Times New Roman" w:cs="Times New Roman"/>
                <w:sz w:val="28"/>
                <w:szCs w:val="28"/>
                <w:lang w:eastAsia="ru-RU"/>
              </w:rPr>
              <w:t>(за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(прочие поступления от использования имущества, находящегося в собственности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97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12 394</w:t>
            </w:r>
          </w:p>
        </w:tc>
      </w:tr>
      <w:tr w:rsidR="007C10A2" w:rsidRPr="00876DCF" w:rsidTr="0067028A">
        <w:trPr>
          <w:trHeight w:val="9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1 14 01020 02 0000 410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продажи квартир,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4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1 14 02022 02 0000 410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29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1 14 02022 02 0000 440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96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1 14 02023 02 0001 410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автомобилей)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318</w:t>
            </w:r>
          </w:p>
        </w:tc>
      </w:tr>
      <w:tr w:rsidR="007C10A2" w:rsidRPr="00876DCF" w:rsidTr="0067028A">
        <w:trPr>
          <w:trHeight w:val="42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1 14 02023 02 0002 410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иного имущества)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9 909</w:t>
            </w:r>
          </w:p>
        </w:tc>
      </w:tr>
      <w:tr w:rsidR="007C10A2" w:rsidRPr="00876DCF" w:rsidTr="0067028A">
        <w:trPr>
          <w:trHeight w:val="386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1 14 02023 02 0000 440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96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1 14 02028 02 0000 410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 </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700</w:t>
            </w:r>
          </w:p>
        </w:tc>
      </w:tr>
      <w:tr w:rsidR="007C10A2" w:rsidRPr="00876DCF" w:rsidTr="0067028A">
        <w:trPr>
          <w:trHeight w:val="19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1 14 03020 02 0000 410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99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1 14 03020 02 0000 440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r w:rsidR="008035B0">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8035B0">
        <w:trPr>
          <w:trHeight w:val="87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1 14 06022 02 0000 430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w:t>
            </w:r>
            <w:r w:rsidRPr="00876DCF">
              <w:rPr>
                <w:rFonts w:ascii="Times New Roman" w:eastAsia="Times New Roman" w:hAnsi="Times New Roman" w:cs="Times New Roman"/>
                <w:sz w:val="28"/>
                <w:szCs w:val="28"/>
                <w:lang w:eastAsia="ru-RU"/>
              </w:rPr>
              <w:lastRenderedPageBreak/>
              <w:t>учреждений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10 822</w:t>
            </w:r>
          </w:p>
        </w:tc>
      </w:tr>
      <w:tr w:rsidR="007C10A2" w:rsidRPr="00876DCF" w:rsidTr="0067028A">
        <w:trPr>
          <w:trHeight w:val="173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1 14 06042 02 0000 430</w:t>
            </w:r>
          </w:p>
        </w:tc>
        <w:tc>
          <w:tcPr>
            <w:tcW w:w="4677" w:type="dxa"/>
            <w:gridSpan w:val="2"/>
            <w:tcBorders>
              <w:top w:val="nil"/>
              <w:left w:val="nil"/>
              <w:bottom w:val="nil"/>
              <w:right w:val="nil"/>
            </w:tcBorders>
            <w:shd w:val="clear" w:color="000000" w:fill="FFFFFF"/>
            <w:hideMark/>
          </w:tcPr>
          <w:p w:rsidR="008035B0"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учреждения</w:t>
            </w:r>
          </w:p>
          <w:p w:rsidR="008035B0" w:rsidRPr="00876DCF" w:rsidRDefault="008035B0"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8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1 14 06322 02 0000 430</w:t>
            </w:r>
          </w:p>
        </w:tc>
        <w:tc>
          <w:tcPr>
            <w:tcW w:w="4677" w:type="dxa"/>
            <w:gridSpan w:val="2"/>
            <w:tcBorders>
              <w:top w:val="nil"/>
              <w:left w:val="nil"/>
              <w:bottom w:val="nil"/>
              <w:right w:val="nil"/>
            </w:tcBorders>
            <w:shd w:val="clear" w:color="000000" w:fill="FFFFFF"/>
            <w:hideMark/>
          </w:tcPr>
          <w:p w:rsidR="008035B0"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p w:rsidR="008035B0" w:rsidRPr="00876DCF" w:rsidRDefault="008035B0"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27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1 16 33020 02 0000 140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p w:rsidR="008035B0" w:rsidRPr="00876DCF" w:rsidRDefault="008035B0"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0,4</w:t>
            </w:r>
          </w:p>
        </w:tc>
      </w:tr>
      <w:tr w:rsidR="007C10A2" w:rsidRPr="00876DCF" w:rsidTr="0067028A">
        <w:trPr>
          <w:trHeight w:val="170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p w:rsidR="008035B0" w:rsidRPr="00876DCF" w:rsidRDefault="008035B0"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1 755,4</w:t>
            </w:r>
          </w:p>
        </w:tc>
      </w:tr>
      <w:tr w:rsidR="007C10A2" w:rsidRPr="00876DCF" w:rsidTr="0067028A">
        <w:trPr>
          <w:trHeight w:val="114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1 17 01020 02 0000 180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0,9</w:t>
            </w:r>
          </w:p>
        </w:tc>
      </w:tr>
      <w:tr w:rsidR="007C10A2" w:rsidRPr="00876DCF" w:rsidTr="0067028A">
        <w:trPr>
          <w:trHeight w:val="83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338</w:t>
            </w:r>
          </w:p>
        </w:tc>
      </w:tr>
      <w:tr w:rsidR="007C10A2" w:rsidRPr="00876DCF" w:rsidTr="0067028A">
        <w:trPr>
          <w:trHeight w:val="22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18 779</w:t>
            </w:r>
          </w:p>
        </w:tc>
      </w:tr>
      <w:tr w:rsidR="007C10A2" w:rsidRPr="00876DCF" w:rsidTr="0067028A">
        <w:trPr>
          <w:trHeight w:val="74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706</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транспорта и автомобильных дорог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7 168 387</w:t>
            </w:r>
          </w:p>
        </w:tc>
      </w:tr>
      <w:tr w:rsidR="007C10A2" w:rsidRPr="00876DCF" w:rsidTr="0067028A">
        <w:trPr>
          <w:trHeight w:val="46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1 08 07172 01 1000 110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3 384</w:t>
            </w:r>
          </w:p>
        </w:tc>
      </w:tr>
      <w:tr w:rsidR="007C10A2" w:rsidRPr="00876DCF" w:rsidTr="0067028A">
        <w:trPr>
          <w:trHeight w:val="428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1 11 05100 02 0000 120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799,65</w:t>
            </w:r>
          </w:p>
        </w:tc>
      </w:tr>
      <w:tr w:rsidR="007C10A2" w:rsidRPr="00876DCF" w:rsidTr="0067028A">
        <w:trPr>
          <w:trHeight w:val="198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1 13 01072 02 0000 130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314,72</w:t>
            </w:r>
          </w:p>
        </w:tc>
      </w:tr>
      <w:tr w:rsidR="007C10A2" w:rsidRPr="00876DCF" w:rsidTr="0067028A">
        <w:trPr>
          <w:trHeight w:val="244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1 13 01520 02 0000 130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5 239</w:t>
            </w:r>
          </w:p>
        </w:tc>
      </w:tr>
      <w:tr w:rsidR="007C10A2" w:rsidRPr="00876DCF" w:rsidTr="0067028A">
        <w:trPr>
          <w:trHeight w:val="14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1 15 02020 02 0000 140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Платежи, взимаемые государственными органами (организациями) субъектов Российской Федерации за выполнение определенных функций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2 208</w:t>
            </w:r>
          </w:p>
        </w:tc>
      </w:tr>
      <w:tr w:rsidR="007C10A2" w:rsidRPr="00876DCF" w:rsidTr="0067028A">
        <w:trPr>
          <w:trHeight w:val="243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1 16 23021 02 0000 140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76DCF">
              <w:rPr>
                <w:rFonts w:ascii="Times New Roman" w:eastAsia="Times New Roman" w:hAnsi="Times New Roman" w:cs="Times New Roman"/>
                <w:sz w:val="28"/>
                <w:szCs w:val="28"/>
                <w:lang w:eastAsia="ru-RU"/>
              </w:rPr>
              <w:t>выгодоприобретателями</w:t>
            </w:r>
            <w:proofErr w:type="spellEnd"/>
            <w:r w:rsidRPr="00876DCF">
              <w:rPr>
                <w:rFonts w:ascii="Times New Roman" w:eastAsia="Times New Roman" w:hAnsi="Times New Roman" w:cs="Times New Roman"/>
                <w:sz w:val="28"/>
                <w:szCs w:val="28"/>
                <w:lang w:eastAsia="ru-RU"/>
              </w:rPr>
              <w:t xml:space="preserve"> выступают получатели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400</w:t>
            </w:r>
          </w:p>
        </w:tc>
      </w:tr>
      <w:tr w:rsidR="007C10A2" w:rsidRPr="00876DCF" w:rsidTr="0067028A">
        <w:trPr>
          <w:trHeight w:val="310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1 16 37020 02 0000 140</w:t>
            </w:r>
          </w:p>
        </w:tc>
        <w:tc>
          <w:tcPr>
            <w:tcW w:w="4677" w:type="dxa"/>
            <w:gridSpan w:val="2"/>
            <w:tcBorders>
              <w:top w:val="nil"/>
              <w:left w:val="nil"/>
              <w:bottom w:val="nil"/>
              <w:right w:val="nil"/>
            </w:tcBorders>
            <w:shd w:val="clear" w:color="000000" w:fill="FFFFFF"/>
            <w:hideMark/>
          </w:tcPr>
          <w:p w:rsidR="007C10A2" w:rsidRPr="00876DCF" w:rsidRDefault="007C10A2" w:rsidP="00E0291E">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71 854</w:t>
            </w:r>
          </w:p>
        </w:tc>
      </w:tr>
      <w:tr w:rsidR="007C10A2" w:rsidRPr="00876DCF" w:rsidTr="0067028A">
        <w:trPr>
          <w:trHeight w:val="170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29 473</w:t>
            </w:r>
          </w:p>
        </w:tc>
      </w:tr>
      <w:tr w:rsidR="007C10A2" w:rsidRPr="00876DCF" w:rsidTr="0067028A">
        <w:trPr>
          <w:trHeight w:val="74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103 073</w:t>
            </w:r>
          </w:p>
        </w:tc>
      </w:tr>
      <w:tr w:rsidR="007C10A2" w:rsidRPr="00876DCF" w:rsidTr="0067028A">
        <w:trPr>
          <w:trHeight w:val="169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2 02 20077 02 0000 151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4 017 408</w:t>
            </w:r>
          </w:p>
        </w:tc>
      </w:tr>
      <w:tr w:rsidR="007C10A2" w:rsidRPr="00876DCF" w:rsidTr="0067028A">
        <w:trPr>
          <w:trHeight w:val="368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2 02 25420 02 0000 151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41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2 02 45390 02 0000 151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2 914 331</w:t>
            </w:r>
          </w:p>
        </w:tc>
      </w:tr>
      <w:tr w:rsidR="007C10A2" w:rsidRPr="00876DCF" w:rsidTr="0067028A">
        <w:trPr>
          <w:trHeight w:val="141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2 18 02030 02 0000 180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6 598</w:t>
            </w:r>
          </w:p>
        </w:tc>
      </w:tr>
      <w:tr w:rsidR="007C10A2" w:rsidRPr="00876DCF" w:rsidTr="0067028A">
        <w:trPr>
          <w:trHeight w:val="23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13 305</w:t>
            </w:r>
          </w:p>
        </w:tc>
      </w:tr>
      <w:tr w:rsidR="007C10A2" w:rsidRPr="00876DCF" w:rsidTr="0067028A">
        <w:trPr>
          <w:trHeight w:val="457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2 18 45420 02 0000 151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95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2 19 45420 02 0000 151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8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707</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сельского хозяйства и продовольствия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1 258 081</w:t>
            </w:r>
          </w:p>
        </w:tc>
      </w:tr>
      <w:tr w:rsidR="007C10A2" w:rsidRPr="00876DCF" w:rsidTr="0067028A">
        <w:trPr>
          <w:trHeight w:val="740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1 08 07142 01 1000 110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876DCF">
              <w:rPr>
                <w:rFonts w:ascii="Times New Roman" w:eastAsia="Times New Roman" w:hAnsi="Times New Roman" w:cs="Times New Roman"/>
                <w:sz w:val="28"/>
                <w:szCs w:val="28"/>
                <w:lang w:eastAsia="ru-RU"/>
              </w:rPr>
              <w:t>мототранспортных</w:t>
            </w:r>
            <w:proofErr w:type="spellEnd"/>
            <w:r w:rsidRPr="00876DCF">
              <w:rPr>
                <w:rFonts w:ascii="Times New Roman" w:eastAsia="Times New Roman" w:hAnsi="Times New Roman" w:cs="Times New Roman"/>
                <w:sz w:val="28"/>
                <w:szCs w:val="28"/>
                <w:lang w:eastAsia="ru-RU"/>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876DCF">
              <w:rPr>
                <w:rFonts w:ascii="Times New Roman" w:eastAsia="Times New Roman" w:hAnsi="Times New Roman" w:cs="Times New Roman"/>
                <w:sz w:val="28"/>
                <w:szCs w:val="28"/>
                <w:lang w:eastAsia="ru-RU"/>
              </w:rPr>
              <w:t xml:space="preserve"> </w:t>
            </w:r>
            <w:proofErr w:type="gramStart"/>
            <w:r w:rsidRPr="00876DCF">
              <w:rPr>
                <w:rFonts w:ascii="Times New Roman" w:eastAsia="Times New Roman" w:hAnsi="Times New Roman" w:cs="Times New Roman"/>
                <w:sz w:val="28"/>
                <w:szCs w:val="28"/>
                <w:lang w:eastAsia="ru-RU"/>
              </w:rPr>
              <w:t>или пришедших в негодность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34 299</w:t>
            </w:r>
          </w:p>
        </w:tc>
      </w:tr>
      <w:tr w:rsidR="007C10A2" w:rsidRPr="00876DCF" w:rsidTr="0067028A">
        <w:trPr>
          <w:trHeight w:val="542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1 08 07160 01 1000 110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13</w:t>
            </w:r>
          </w:p>
        </w:tc>
      </w:tr>
      <w:tr w:rsidR="007C10A2" w:rsidRPr="00876DCF" w:rsidTr="0067028A">
        <w:trPr>
          <w:trHeight w:val="92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0,3</w:t>
            </w:r>
          </w:p>
        </w:tc>
      </w:tr>
      <w:tr w:rsidR="007C10A2" w:rsidRPr="00876DCF" w:rsidTr="0067028A">
        <w:trPr>
          <w:trHeight w:val="132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1 15 02020 02 0000 140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Платежи, взимаемые государственными органами (организациями) субъектов Российской Федерации за выполнение определенных функций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78</w:t>
            </w:r>
          </w:p>
        </w:tc>
      </w:tr>
      <w:tr w:rsidR="007C10A2" w:rsidRPr="00876DCF" w:rsidTr="0067028A">
        <w:trPr>
          <w:trHeight w:val="225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1 16 33020 02 0000 140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0,6</w:t>
            </w:r>
          </w:p>
        </w:tc>
      </w:tr>
      <w:tr w:rsidR="007C10A2" w:rsidRPr="00876DCF" w:rsidTr="0067028A">
        <w:trPr>
          <w:trHeight w:val="156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1 16 90020 02 0000 140 </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w:t>
            </w:r>
          </w:p>
        </w:tc>
      </w:tr>
      <w:tr w:rsidR="007C10A2" w:rsidRPr="00876DCF" w:rsidTr="0067028A">
        <w:trPr>
          <w:trHeight w:val="80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1 250</w:t>
            </w:r>
          </w:p>
        </w:tc>
      </w:tr>
      <w:tr w:rsidR="007C10A2" w:rsidRPr="00876DCF" w:rsidTr="0067028A">
        <w:trPr>
          <w:trHeight w:val="113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2 02 20051 02 0000 151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федеральных целевых программ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77 523</w:t>
            </w:r>
          </w:p>
        </w:tc>
      </w:tr>
      <w:tr w:rsidR="007C10A2" w:rsidRPr="00876DCF" w:rsidTr="0067028A">
        <w:trPr>
          <w:trHeight w:val="170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2 02 20077 02 0000 151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102 320</w:t>
            </w:r>
          </w:p>
        </w:tc>
      </w:tr>
      <w:tr w:rsidR="007C10A2" w:rsidRPr="00876DCF" w:rsidTr="0067028A">
        <w:trPr>
          <w:trHeight w:val="16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2 02 25035 02 0000 151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поддержку экономически значимых региональных программ в области растениеводства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20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2 02 25541 02 0000 151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294 595</w:t>
            </w:r>
          </w:p>
        </w:tc>
      </w:tr>
      <w:tr w:rsidR="007C10A2" w:rsidRPr="00876DCF" w:rsidTr="0067028A">
        <w:trPr>
          <w:trHeight w:val="141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2 02 25542 02 0000 151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повышение продуктивности в молочном скотоводстве</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63 798</w:t>
            </w:r>
          </w:p>
        </w:tc>
      </w:tr>
      <w:tr w:rsidR="007C10A2" w:rsidRPr="00876DCF" w:rsidTr="0067028A">
        <w:trPr>
          <w:trHeight w:val="19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2 02 25543 02 0000 151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529 297</w:t>
            </w:r>
          </w:p>
        </w:tc>
      </w:tr>
      <w:tr w:rsidR="007C10A2" w:rsidRPr="00876DCF" w:rsidTr="0067028A">
        <w:trPr>
          <w:trHeight w:val="172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2 02 25544 02 0000 151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131 498</w:t>
            </w:r>
          </w:p>
        </w:tc>
      </w:tr>
      <w:tr w:rsidR="007C10A2" w:rsidRPr="00876DCF" w:rsidTr="0067028A">
        <w:trPr>
          <w:trHeight w:val="22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2 02 25545 02 0000 151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12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2 18 02010 02 0000 180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6 762</w:t>
            </w:r>
          </w:p>
        </w:tc>
      </w:tr>
      <w:tr w:rsidR="007C10A2" w:rsidRPr="00876DCF" w:rsidTr="0067028A">
        <w:trPr>
          <w:trHeight w:val="142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2 18 02030 02 0000 180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15 755</w:t>
            </w:r>
          </w:p>
        </w:tc>
      </w:tr>
      <w:tr w:rsidR="007C10A2" w:rsidRPr="00876DCF" w:rsidTr="0067028A">
        <w:trPr>
          <w:trHeight w:val="26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2 18 25018 02 0000 151</w:t>
            </w:r>
          </w:p>
        </w:tc>
        <w:tc>
          <w:tcPr>
            <w:tcW w:w="4677" w:type="dxa"/>
            <w:gridSpan w:val="2"/>
            <w:tcBorders>
              <w:top w:val="nil"/>
              <w:left w:val="nil"/>
              <w:bottom w:val="nil"/>
              <w:right w:val="nil"/>
            </w:tcBorders>
            <w:shd w:val="clear" w:color="000000" w:fill="FFFFFF"/>
            <w:hideMark/>
          </w:tcPr>
          <w:p w:rsidR="007C10A2" w:rsidRPr="00876DCF" w:rsidRDefault="007C10A2" w:rsidP="00C74B9F">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реализацию мероприятий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Устойчивое развитие сельских территорий на </w:t>
            </w:r>
            <w:r w:rsidR="00C74B9F">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2014 </w:t>
            </w:r>
            <w:r w:rsidR="00C74B9F">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2017 годы и на период до </w:t>
            </w:r>
            <w:r w:rsidR="00C74B9F">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2020 года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9 423</w:t>
            </w:r>
          </w:p>
        </w:tc>
      </w:tr>
      <w:tr w:rsidR="007C10A2" w:rsidRPr="00876DCF" w:rsidTr="0067028A">
        <w:trPr>
          <w:trHeight w:val="16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2 18 25053 02 0000 151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поддержку начинающих фермеров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C74B9F" w:rsidP="007947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17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2 18 25054 02 0000 151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развитие семейных животноводческих ферм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C74B9F" w:rsidP="007947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18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2 18 25076 02 0000 151</w:t>
            </w:r>
          </w:p>
        </w:tc>
        <w:tc>
          <w:tcPr>
            <w:tcW w:w="4677" w:type="dxa"/>
            <w:gridSpan w:val="2"/>
            <w:tcBorders>
              <w:top w:val="nil"/>
              <w:left w:val="nil"/>
              <w:bottom w:val="nil"/>
              <w:right w:val="nil"/>
            </w:tcBorders>
            <w:shd w:val="clear" w:color="000000" w:fill="FFFFFF"/>
            <w:hideMark/>
          </w:tcPr>
          <w:p w:rsidR="0067028A"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реализацию мероприятий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Развитие мелиорации земель сельскохозяйственного назначения России на 2014 </w:t>
            </w:r>
            <w:r w:rsidR="0067028A">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w:t>
            </w:r>
          </w:p>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2020 годы</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C74B9F" w:rsidP="007947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23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3 685</w:t>
            </w:r>
          </w:p>
        </w:tc>
      </w:tr>
      <w:tr w:rsidR="007C10A2" w:rsidRPr="00876DCF" w:rsidTr="0067028A">
        <w:trPr>
          <w:trHeight w:val="24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2 19 25018 02 0000 151</w:t>
            </w:r>
          </w:p>
        </w:tc>
        <w:tc>
          <w:tcPr>
            <w:tcW w:w="4677" w:type="dxa"/>
            <w:gridSpan w:val="2"/>
            <w:tcBorders>
              <w:top w:val="nil"/>
              <w:left w:val="nil"/>
              <w:bottom w:val="nil"/>
              <w:right w:val="nil"/>
            </w:tcBorders>
            <w:shd w:val="clear" w:color="000000" w:fill="FFFFFF"/>
            <w:hideMark/>
          </w:tcPr>
          <w:p w:rsidR="007C10A2" w:rsidRPr="00876DCF" w:rsidRDefault="007C10A2" w:rsidP="0067028A">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реализацию мероприятий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Устойчивое развитие сельских территорий на</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2014 - 2017 годы и на период до 2020 года</w:t>
            </w:r>
            <w:r w:rsidR="00146FE9">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-6 674</w:t>
            </w:r>
          </w:p>
        </w:tc>
      </w:tr>
      <w:tr w:rsidR="007C10A2" w:rsidRPr="00876DCF" w:rsidTr="0067028A">
        <w:trPr>
          <w:trHeight w:val="16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2 19 25031 02 0000 151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затрат на приобретение элитных семян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202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2 19 25033 02 0000 151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169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2 19 25034 02 0000 151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170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2 19 25035 02 0000 151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27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2 19 25038 02 0000 151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-66</w:t>
            </w:r>
          </w:p>
        </w:tc>
      </w:tr>
      <w:tr w:rsidR="007C10A2" w:rsidRPr="00876DCF" w:rsidTr="0067028A">
        <w:trPr>
          <w:trHeight w:val="29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2 19 25039 02 0000 151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w:t>
            </w:r>
            <w:proofErr w:type="spellStart"/>
            <w:r w:rsidRPr="00876DCF">
              <w:rPr>
                <w:rFonts w:ascii="Times New Roman" w:eastAsia="Times New Roman" w:hAnsi="Times New Roman" w:cs="Times New Roman"/>
                <w:sz w:val="28"/>
                <w:szCs w:val="28"/>
                <w:lang w:eastAsia="ru-RU"/>
              </w:rPr>
              <w:t>логистического</w:t>
            </w:r>
            <w:proofErr w:type="spellEnd"/>
            <w:r w:rsidRPr="00876DCF">
              <w:rPr>
                <w:rFonts w:ascii="Times New Roman" w:eastAsia="Times New Roman" w:hAnsi="Times New Roman" w:cs="Times New Roman"/>
                <w:sz w:val="28"/>
                <w:szCs w:val="28"/>
                <w:lang w:eastAsia="ru-RU"/>
              </w:rPr>
              <w:t xml:space="preserve"> обеспечения рынков продукции растениеводства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-0,2</w:t>
            </w:r>
          </w:p>
        </w:tc>
      </w:tr>
      <w:tr w:rsidR="007C10A2" w:rsidRPr="00876DCF" w:rsidTr="0067028A">
        <w:trPr>
          <w:trHeight w:val="2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2 19 25040 02 0000 151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C74B9F" w:rsidP="007947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13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2 19 25042 02 0000 151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поддержку племенного животноводства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C74B9F" w:rsidP="007947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171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2 19 25043 02 0000 151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w:t>
            </w:r>
            <w:r w:rsidR="00C74B9F">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1 килограмм реализованного и (или) отгруженного на собственную переработку молока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-461</w:t>
            </w:r>
          </w:p>
        </w:tc>
      </w:tr>
      <w:tr w:rsidR="007C10A2" w:rsidRPr="00876DCF" w:rsidTr="0067028A">
        <w:trPr>
          <w:trHeight w:val="16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2 19 25044 02 0000 151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-19</w:t>
            </w:r>
          </w:p>
        </w:tc>
      </w:tr>
      <w:tr w:rsidR="007C10A2" w:rsidRPr="00876DCF" w:rsidTr="0067028A">
        <w:trPr>
          <w:trHeight w:val="19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2 19 25046 02 0000 151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23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2 19 25047 02 0000 151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w:t>
            </w:r>
          </w:p>
        </w:tc>
      </w:tr>
      <w:tr w:rsidR="007C10A2" w:rsidRPr="00876DCF" w:rsidTr="0067028A">
        <w:trPr>
          <w:trHeight w:val="29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2 19 25048 02 0000 151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w:t>
            </w:r>
            <w:proofErr w:type="spellStart"/>
            <w:r w:rsidRPr="00876DCF">
              <w:rPr>
                <w:rFonts w:ascii="Times New Roman" w:eastAsia="Times New Roman" w:hAnsi="Times New Roman" w:cs="Times New Roman"/>
                <w:sz w:val="28"/>
                <w:szCs w:val="28"/>
                <w:lang w:eastAsia="ru-RU"/>
              </w:rPr>
              <w:t>логистического</w:t>
            </w:r>
            <w:proofErr w:type="spellEnd"/>
            <w:r w:rsidRPr="00876DCF">
              <w:rPr>
                <w:rFonts w:ascii="Times New Roman" w:eastAsia="Times New Roman" w:hAnsi="Times New Roman" w:cs="Times New Roman"/>
                <w:sz w:val="28"/>
                <w:szCs w:val="28"/>
                <w:lang w:eastAsia="ru-RU"/>
              </w:rPr>
              <w:t xml:space="preserve"> обеспечения рынков продукции животноводства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28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2 19 25049 02 0000 151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15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2 19 25050 02 0000 151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поддержку племенного крупного рогатого скота мясного направления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1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2 19 25051 02 0000 151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-363</w:t>
            </w:r>
          </w:p>
        </w:tc>
      </w:tr>
      <w:tr w:rsidR="007C10A2" w:rsidRPr="00876DCF" w:rsidTr="0067028A">
        <w:trPr>
          <w:trHeight w:val="23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2 19 25052 02 0000 151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12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2 19 25053 02 0000 151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поддержку начинающих фермеров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-85</w:t>
            </w:r>
          </w:p>
        </w:tc>
      </w:tr>
      <w:tr w:rsidR="007C10A2" w:rsidRPr="00876DCF" w:rsidTr="0067028A">
        <w:trPr>
          <w:trHeight w:val="139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2 19 25054 02 0000 151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развитие семейных животноводческих ферм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-4 099</w:t>
            </w:r>
          </w:p>
        </w:tc>
      </w:tr>
      <w:tr w:rsidR="007C10A2" w:rsidRPr="00876DCF" w:rsidTr="0067028A">
        <w:trPr>
          <w:trHeight w:val="22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2 19 25055 02 0000 151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-217</w:t>
            </w:r>
          </w:p>
        </w:tc>
      </w:tr>
      <w:tr w:rsidR="007C10A2" w:rsidRPr="00876DCF" w:rsidTr="0067028A">
        <w:trPr>
          <w:trHeight w:val="25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2 19 25056 02 0000 151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23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2 19 25076 02 0000 151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реализацию мероприятий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Развитие мелиорации земель сельскохозяйственного назначения России на 2014 - 2020 годы</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25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2 19 25439 02 0000 151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295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2 19 25442 02 0000 151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23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2 19 25444 02 0000 151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15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2 19 25446 02 0000 151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35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2 19 25447 02 0000 151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296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2 19 25450 02 0000 151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w:t>
            </w:r>
          </w:p>
        </w:tc>
      </w:tr>
      <w:tr w:rsidR="007C10A2" w:rsidRPr="00876DCF" w:rsidTr="0067028A">
        <w:trPr>
          <w:trHeight w:val="197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2 19 25541 02 0000 151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-168</w:t>
            </w:r>
          </w:p>
        </w:tc>
      </w:tr>
      <w:tr w:rsidR="007C10A2" w:rsidRPr="00876DCF" w:rsidTr="0067028A">
        <w:trPr>
          <w:trHeight w:val="170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2 19 90000 02 0000 151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-63</w:t>
            </w:r>
          </w:p>
        </w:tc>
      </w:tr>
      <w:tr w:rsidR="007C10A2" w:rsidRPr="00876DCF" w:rsidTr="0067028A">
        <w:trPr>
          <w:trHeight w:val="82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708</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 xml:space="preserve">Министерство здравоохранения </w:t>
            </w:r>
            <w:del w:id="5" w:author="olenina" w:date="2018-06-28T15:31:00Z">
              <w:r w:rsidRPr="00876DCF" w:rsidDel="00BD741A">
                <w:rPr>
                  <w:rFonts w:ascii="Times New Roman" w:eastAsia="Times New Roman" w:hAnsi="Times New Roman" w:cs="Times New Roman"/>
                  <w:b/>
                  <w:bCs/>
                  <w:sz w:val="28"/>
                  <w:szCs w:val="28"/>
                  <w:lang w:eastAsia="ru-RU"/>
                </w:rPr>
                <w:delText xml:space="preserve"> </w:delText>
              </w:r>
            </w:del>
            <w:r w:rsidRPr="00876DCF">
              <w:rPr>
                <w:rFonts w:ascii="Times New Roman" w:eastAsia="Times New Roman" w:hAnsi="Times New Roman" w:cs="Times New Roman"/>
                <w:b/>
                <w:bCs/>
                <w:sz w:val="28"/>
                <w:szCs w:val="28"/>
                <w:lang w:eastAsia="ru-RU"/>
              </w:rPr>
              <w:t>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1 310 394</w:t>
            </w:r>
          </w:p>
        </w:tc>
      </w:tr>
      <w:tr w:rsidR="007C10A2" w:rsidRPr="00876DCF" w:rsidTr="0067028A">
        <w:trPr>
          <w:trHeight w:val="13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Прочие доходы от оказания платных услуг (работ) </w:t>
            </w:r>
            <w:del w:id="6" w:author="olenina" w:date="2018-06-28T15:31:00Z">
              <w:r w:rsidRPr="00876DCF" w:rsidDel="00BD741A">
                <w:rPr>
                  <w:rFonts w:ascii="Times New Roman" w:eastAsia="Times New Roman" w:hAnsi="Times New Roman" w:cs="Times New Roman"/>
                  <w:sz w:val="28"/>
                  <w:szCs w:val="28"/>
                  <w:lang w:eastAsia="ru-RU"/>
                </w:rPr>
                <w:delText xml:space="preserve"> </w:delText>
              </w:r>
            </w:del>
            <w:r w:rsidRPr="00876DCF">
              <w:rPr>
                <w:rFonts w:ascii="Times New Roman" w:eastAsia="Times New Roman" w:hAnsi="Times New Roman" w:cs="Times New Roman"/>
                <w:sz w:val="28"/>
                <w:szCs w:val="28"/>
                <w:lang w:eastAsia="ru-RU"/>
              </w:rPr>
              <w:t xml:space="preserve">получателями средств бюджетов субъектов Российской Федерации </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27 380</w:t>
            </w:r>
          </w:p>
        </w:tc>
      </w:tr>
      <w:tr w:rsidR="007C10A2" w:rsidRPr="00876DCF" w:rsidTr="0067028A">
        <w:trPr>
          <w:trHeight w:val="102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18 916</w:t>
            </w:r>
          </w:p>
        </w:tc>
      </w:tr>
      <w:tr w:rsidR="007C10A2" w:rsidRPr="00876DCF" w:rsidTr="0067028A">
        <w:trPr>
          <w:trHeight w:val="32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1 14 02022 02 0000 440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w:t>
            </w:r>
            <w:r w:rsidR="001F4197">
              <w:rPr>
                <w:rFonts w:ascii="Times New Roman" w:eastAsia="Times New Roman" w:hAnsi="Times New Roman" w:cs="Times New Roman"/>
                <w:sz w:val="28"/>
                <w:szCs w:val="28"/>
                <w:lang w:eastAsia="ru-RU"/>
              </w:rPr>
              <w:t>и</w:t>
            </w:r>
            <w:r w:rsidRPr="00876DCF">
              <w:rPr>
                <w:rFonts w:ascii="Times New Roman" w:eastAsia="Times New Roman" w:hAnsi="Times New Roman" w:cs="Times New Roman"/>
                <w:sz w:val="28"/>
                <w:szCs w:val="28"/>
                <w:lang w:eastAsia="ru-RU"/>
              </w:rPr>
              <w:t>), в части реализации материальных запасов по указанному имуществу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96</w:t>
            </w:r>
          </w:p>
        </w:tc>
      </w:tr>
      <w:tr w:rsidR="007C10A2" w:rsidRPr="00876DCF" w:rsidTr="0067028A">
        <w:trPr>
          <w:trHeight w:val="199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1 16 32000 02 0000 140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287</w:t>
            </w:r>
          </w:p>
        </w:tc>
      </w:tr>
      <w:tr w:rsidR="007C10A2" w:rsidRPr="00876DCF" w:rsidTr="0067028A">
        <w:trPr>
          <w:trHeight w:val="240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1 16 33020 02 0000 140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184</w:t>
            </w:r>
          </w:p>
        </w:tc>
      </w:tr>
      <w:tr w:rsidR="007C10A2" w:rsidRPr="00876DCF" w:rsidTr="0067028A">
        <w:trPr>
          <w:trHeight w:val="169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15 315</w:t>
            </w:r>
          </w:p>
        </w:tc>
      </w:tr>
      <w:tr w:rsidR="007C10A2" w:rsidRPr="00876DCF" w:rsidTr="0067028A">
        <w:trPr>
          <w:trHeight w:val="1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2 02 25382 02 0000 151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отдельных мероприятий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Развитие здравоохранения</w:t>
            </w:r>
            <w:r w:rsidR="00146FE9">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109 755</w:t>
            </w:r>
          </w:p>
        </w:tc>
      </w:tr>
      <w:tr w:rsidR="007C10A2" w:rsidRPr="00876DCF" w:rsidTr="0067028A">
        <w:trPr>
          <w:trHeight w:val="1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2 02 25402 02 0000 151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158 405</w:t>
            </w:r>
          </w:p>
        </w:tc>
      </w:tr>
      <w:tr w:rsidR="007C10A2" w:rsidRPr="00876DCF" w:rsidTr="0067028A">
        <w:trPr>
          <w:trHeight w:val="1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2 02 35460 02 0000 151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666 548</w:t>
            </w:r>
          </w:p>
        </w:tc>
      </w:tr>
      <w:tr w:rsidR="007C10A2" w:rsidRPr="00876DCF" w:rsidTr="0067028A">
        <w:trPr>
          <w:trHeight w:val="176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2 02 45136 02 0000 151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64 200</w:t>
            </w:r>
          </w:p>
        </w:tc>
      </w:tr>
      <w:tr w:rsidR="007C10A2" w:rsidRPr="00876DCF" w:rsidTr="0067028A">
        <w:trPr>
          <w:trHeight w:val="170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2 02 45161 02 0000 151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228 501</w:t>
            </w:r>
          </w:p>
        </w:tc>
      </w:tr>
      <w:tr w:rsidR="007C10A2" w:rsidRPr="00876DCF" w:rsidTr="0067028A">
        <w:trPr>
          <w:trHeight w:val="141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2 18 02010 02 0000 180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26 720</w:t>
            </w:r>
          </w:p>
        </w:tc>
      </w:tr>
      <w:tr w:rsidR="007C10A2" w:rsidRPr="00876DCF" w:rsidTr="0067028A">
        <w:trPr>
          <w:trHeight w:val="26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2 18 71030 02 0000 151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1 612</w:t>
            </w:r>
          </w:p>
        </w:tc>
      </w:tr>
      <w:tr w:rsidR="007C10A2" w:rsidRPr="00876DCF" w:rsidTr="0067028A">
        <w:trPr>
          <w:trHeight w:val="1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2 19 25027 02 0000 151</w:t>
            </w:r>
          </w:p>
        </w:tc>
        <w:tc>
          <w:tcPr>
            <w:tcW w:w="4677" w:type="dxa"/>
            <w:gridSpan w:val="2"/>
            <w:tcBorders>
              <w:top w:val="nil"/>
              <w:left w:val="nil"/>
              <w:bottom w:val="nil"/>
              <w:right w:val="nil"/>
            </w:tcBorders>
            <w:shd w:val="clear" w:color="000000" w:fill="FFFFFF"/>
            <w:hideMark/>
          </w:tcPr>
          <w:p w:rsidR="007C10A2" w:rsidRPr="00876DCF" w:rsidRDefault="007C10A2" w:rsidP="00C74B9F">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мероприятия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C74B9F">
              <w:rPr>
                <w:rFonts w:ascii="Times New Roman" w:eastAsia="Times New Roman" w:hAnsi="Times New Roman" w:cs="Times New Roman"/>
                <w:sz w:val="28"/>
                <w:szCs w:val="28"/>
                <w:lang w:eastAsia="ru-RU"/>
              </w:rPr>
              <w:t>»</w:t>
            </w:r>
            <w:r w:rsidR="00146FE9">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 на 2011 -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w:t>
            </w:r>
          </w:p>
        </w:tc>
      </w:tr>
      <w:tr w:rsidR="007C10A2" w:rsidRPr="00876DCF" w:rsidTr="0067028A">
        <w:trPr>
          <w:trHeight w:val="1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2 19 25382 02 0000 151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реализацию отдельных мероприятий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Развитие здравоохранения</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1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2 19 45072 02 0000 151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102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2 19 45133 02 0000 151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w:t>
            </w:r>
            <w:r w:rsidRPr="00876DCF">
              <w:rPr>
                <w:rFonts w:ascii="Times New Roman" w:eastAsia="Times New Roman" w:hAnsi="Times New Roman" w:cs="Times New Roman"/>
                <w:sz w:val="28"/>
                <w:szCs w:val="28"/>
                <w:lang w:eastAsia="ru-RU"/>
              </w:rPr>
              <w:lastRenderedPageBreak/>
              <w:t>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0</w:t>
            </w:r>
          </w:p>
        </w:tc>
      </w:tr>
      <w:tr w:rsidR="007C10A2" w:rsidRPr="00876DCF" w:rsidTr="0067028A">
        <w:trPr>
          <w:trHeight w:val="169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2 19 45161 02 0000 151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2 19 45174 02 0000 151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w:t>
            </w:r>
            <w:proofErr w:type="gramStart"/>
            <w:r w:rsidRPr="00876DCF">
              <w:rPr>
                <w:rFonts w:ascii="Times New Roman" w:eastAsia="Times New Roman" w:hAnsi="Times New Roman" w:cs="Times New Roman"/>
                <w:sz w:val="28"/>
                <w:szCs w:val="28"/>
                <w:lang w:eastAsia="ru-RU"/>
              </w:rPr>
              <w:t>дств дл</w:t>
            </w:r>
            <w:proofErr w:type="gramEnd"/>
            <w:r w:rsidRPr="00876DCF">
              <w:rPr>
                <w:rFonts w:ascii="Times New Roman" w:eastAsia="Times New Roman" w:hAnsi="Times New Roman" w:cs="Times New Roman"/>
                <w:sz w:val="28"/>
                <w:szCs w:val="28"/>
                <w:lang w:eastAsia="ru-RU"/>
              </w:rPr>
              <w:t>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2 19 45179 02 0000 151</w:t>
            </w:r>
          </w:p>
        </w:tc>
        <w:tc>
          <w:tcPr>
            <w:tcW w:w="4677" w:type="dxa"/>
            <w:gridSpan w:val="2"/>
            <w:tcBorders>
              <w:top w:val="nil"/>
              <w:left w:val="nil"/>
              <w:bottom w:val="nil"/>
              <w:right w:val="nil"/>
            </w:tcBorders>
            <w:shd w:val="clear" w:color="000000" w:fill="FFFFFF"/>
            <w:hideMark/>
          </w:tcPr>
          <w:p w:rsidR="007C10A2" w:rsidRPr="00876DCF" w:rsidRDefault="007C10A2" w:rsidP="0067028A">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реализацию мероприятий по профилактике</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ВИЧ-инфекции и гепатитов B и C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513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2 19 45422 02 0000 151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7C10A2" w:rsidRPr="00876DCF" w:rsidRDefault="00C74B9F" w:rsidP="007947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195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2 19 45492 02 0000 151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C74B9F" w:rsidP="007947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185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2 19 51360 02 0000 151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-6 973</w:t>
            </w:r>
          </w:p>
        </w:tc>
      </w:tr>
      <w:tr w:rsidR="007C10A2" w:rsidRPr="00876DCF" w:rsidTr="0067028A">
        <w:trPr>
          <w:trHeight w:val="311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2 19 54020 02 0000 151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-541</w:t>
            </w:r>
          </w:p>
        </w:tc>
      </w:tr>
      <w:tr w:rsidR="007C10A2" w:rsidRPr="00876DCF" w:rsidTr="0067028A">
        <w:trPr>
          <w:trHeight w:val="8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709</w:t>
            </w:r>
          </w:p>
        </w:tc>
        <w:tc>
          <w:tcPr>
            <w:tcW w:w="7796" w:type="dxa"/>
            <w:gridSpan w:val="3"/>
            <w:tcBorders>
              <w:top w:val="nil"/>
              <w:left w:val="nil"/>
              <w:bottom w:val="nil"/>
              <w:right w:val="nil"/>
            </w:tcBorders>
            <w:shd w:val="clear" w:color="000000" w:fill="FFFFFF"/>
            <w:hideMark/>
          </w:tcPr>
          <w:p w:rsidR="00C74B9F" w:rsidRPr="00876DCF" w:rsidRDefault="007C10A2" w:rsidP="0067028A">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промышленности и технологий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292</w:t>
            </w:r>
          </w:p>
        </w:tc>
      </w:tr>
      <w:tr w:rsidR="007C10A2" w:rsidRPr="00876DCF" w:rsidTr="0067028A">
        <w:trPr>
          <w:trHeight w:val="39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709</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1 08 07082 01 1000 110</w:t>
            </w:r>
          </w:p>
        </w:tc>
        <w:tc>
          <w:tcPr>
            <w:tcW w:w="4603" w:type="dxa"/>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p w:rsidR="00C74B9F" w:rsidRPr="00876DCF" w:rsidRDefault="00C74B9F"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292</w:t>
            </w:r>
          </w:p>
        </w:tc>
      </w:tr>
      <w:tr w:rsidR="007C10A2" w:rsidRPr="00876DCF" w:rsidTr="0067028A">
        <w:trPr>
          <w:trHeight w:val="58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710</w:t>
            </w:r>
          </w:p>
        </w:tc>
        <w:tc>
          <w:tcPr>
            <w:tcW w:w="7796" w:type="dxa"/>
            <w:gridSpan w:val="3"/>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образования и науки Самарской области</w:t>
            </w:r>
          </w:p>
          <w:p w:rsidR="00C74B9F" w:rsidRPr="00876DCF" w:rsidRDefault="00C74B9F" w:rsidP="00F16365">
            <w:pPr>
              <w:spacing w:after="0" w:line="240" w:lineRule="auto"/>
              <w:rPr>
                <w:rFonts w:ascii="Times New Roman" w:eastAsia="Times New Roman" w:hAnsi="Times New Roman" w:cs="Times New Roman"/>
                <w:b/>
                <w:bCs/>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337 996</w:t>
            </w:r>
          </w:p>
        </w:tc>
      </w:tr>
      <w:tr w:rsidR="007C10A2" w:rsidRPr="00876DCF" w:rsidTr="0067028A">
        <w:trPr>
          <w:trHeight w:val="16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1 08 07082 01 1000 110</w:t>
            </w:r>
          </w:p>
        </w:tc>
        <w:tc>
          <w:tcPr>
            <w:tcW w:w="4603" w:type="dxa"/>
            <w:tcBorders>
              <w:top w:val="nil"/>
              <w:left w:val="nil"/>
              <w:bottom w:val="nil"/>
              <w:right w:val="nil"/>
            </w:tcBorders>
            <w:shd w:val="clear" w:color="000000" w:fill="FFFFFF"/>
            <w:hideMark/>
          </w:tcPr>
          <w:p w:rsidR="00C74B9F" w:rsidRPr="00876DCF" w:rsidRDefault="007C10A2" w:rsidP="0067028A">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1 082</w:t>
            </w:r>
          </w:p>
        </w:tc>
      </w:tr>
      <w:tr w:rsidR="007C10A2" w:rsidRPr="00876DCF" w:rsidTr="0067028A">
        <w:trPr>
          <w:trHeight w:val="31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1 08 07380 01 1000 110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2 137</w:t>
            </w:r>
          </w:p>
        </w:tc>
      </w:tr>
      <w:tr w:rsidR="007C10A2" w:rsidRPr="00876DCF" w:rsidTr="0067028A">
        <w:trPr>
          <w:trHeight w:val="29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1 08 07390 01 1000 110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876DCF">
              <w:rPr>
                <w:rFonts w:ascii="Times New Roman" w:eastAsia="Times New Roman" w:hAnsi="Times New Roman" w:cs="Times New Roman"/>
                <w:sz w:val="28"/>
                <w:szCs w:val="28"/>
                <w:lang w:eastAsia="ru-RU"/>
              </w:rPr>
              <w:t>апостиля</w:t>
            </w:r>
            <w:proofErr w:type="spellEnd"/>
            <w:r w:rsidRPr="00876DCF">
              <w:rPr>
                <w:rFonts w:ascii="Times New Roman" w:eastAsia="Times New Roman" w:hAnsi="Times New Roman" w:cs="Times New Roman"/>
                <w:sz w:val="28"/>
                <w:szCs w:val="28"/>
                <w:lang w:eastAsia="ru-RU"/>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788</w:t>
            </w:r>
          </w:p>
        </w:tc>
      </w:tr>
      <w:tr w:rsidR="007C10A2" w:rsidRPr="00876DCF" w:rsidTr="0067028A">
        <w:trPr>
          <w:trHeight w:val="107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4 052</w:t>
            </w:r>
          </w:p>
        </w:tc>
      </w:tr>
      <w:tr w:rsidR="007C10A2" w:rsidRPr="00876DCF" w:rsidTr="0067028A">
        <w:trPr>
          <w:trHeight w:val="325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1 14 02022 02 0000 440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4,2</w:t>
            </w:r>
          </w:p>
        </w:tc>
      </w:tr>
      <w:tr w:rsidR="007C10A2" w:rsidRPr="00876DCF" w:rsidTr="0067028A">
        <w:trPr>
          <w:trHeight w:val="198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1 16 32000 02 0000 140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115,4</w:t>
            </w:r>
          </w:p>
        </w:tc>
      </w:tr>
      <w:tr w:rsidR="007C10A2" w:rsidRPr="00876DCF" w:rsidTr="0067028A">
        <w:trPr>
          <w:trHeight w:val="23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1 16 33020 02 0000 140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4,7</w:t>
            </w:r>
          </w:p>
        </w:tc>
      </w:tr>
      <w:tr w:rsidR="007C10A2" w:rsidRPr="00876DCF" w:rsidTr="0067028A">
        <w:trPr>
          <w:trHeight w:val="173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4 903</w:t>
            </w:r>
          </w:p>
        </w:tc>
      </w:tr>
      <w:tr w:rsidR="007C10A2" w:rsidRPr="00876DCF" w:rsidTr="0067028A">
        <w:trPr>
          <w:trHeight w:val="68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2 571</w:t>
            </w:r>
          </w:p>
        </w:tc>
      </w:tr>
      <w:tr w:rsidR="007C10A2" w:rsidRPr="00876DCF" w:rsidTr="0067028A">
        <w:trPr>
          <w:trHeight w:val="100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2 02 20051 02 0000 151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федеральных целевых программ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76 477</w:t>
            </w:r>
          </w:p>
        </w:tc>
      </w:tr>
      <w:tr w:rsidR="007C10A2" w:rsidRPr="00876DCF" w:rsidTr="0067028A">
        <w:trPr>
          <w:trHeight w:val="170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2 02 25027 02 0000 151</w:t>
            </w:r>
          </w:p>
        </w:tc>
        <w:tc>
          <w:tcPr>
            <w:tcW w:w="4603" w:type="dxa"/>
            <w:tcBorders>
              <w:top w:val="nil"/>
              <w:left w:val="nil"/>
              <w:bottom w:val="nil"/>
              <w:right w:val="nil"/>
            </w:tcBorders>
            <w:shd w:val="clear" w:color="000000" w:fill="FFFFFF"/>
            <w:hideMark/>
          </w:tcPr>
          <w:p w:rsidR="008035B0" w:rsidRDefault="007C10A2" w:rsidP="008035B0">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мероприятий государственной программы Российской Федерации </w:t>
            </w:r>
            <w:r w:rsidR="00146FE9">
              <w:rPr>
                <w:rFonts w:ascii="Times New Roman" w:eastAsia="Times New Roman" w:hAnsi="Times New Roman" w:cs="Times New Roman"/>
                <w:sz w:val="28"/>
                <w:szCs w:val="28"/>
                <w:lang w:eastAsia="ru-RU"/>
              </w:rPr>
              <w:t>«</w:t>
            </w:r>
            <w:proofErr w:type="gramStart"/>
            <w:r w:rsidRPr="00876DCF">
              <w:rPr>
                <w:rFonts w:ascii="Times New Roman" w:eastAsia="Times New Roman" w:hAnsi="Times New Roman" w:cs="Times New Roman"/>
                <w:sz w:val="28"/>
                <w:szCs w:val="28"/>
                <w:lang w:eastAsia="ru-RU"/>
              </w:rPr>
              <w:t>Доступная</w:t>
            </w:r>
            <w:proofErr w:type="gramEnd"/>
            <w:r w:rsidR="008035B0">
              <w:rPr>
                <w:rFonts w:ascii="Times New Roman" w:eastAsia="Times New Roman" w:hAnsi="Times New Roman" w:cs="Times New Roman"/>
                <w:sz w:val="28"/>
                <w:szCs w:val="28"/>
                <w:lang w:eastAsia="ru-RU"/>
              </w:rPr>
              <w:t xml:space="preserve"> </w:t>
            </w:r>
          </w:p>
          <w:p w:rsidR="007C10A2" w:rsidRPr="00876DCF" w:rsidRDefault="007C10A2" w:rsidP="008035B0">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 среда</w:t>
            </w:r>
            <w:r w:rsidR="008035B0">
              <w:rPr>
                <w:rFonts w:ascii="Times New Roman" w:eastAsia="Times New Roman" w:hAnsi="Times New Roman" w:cs="Times New Roman"/>
                <w:sz w:val="28"/>
                <w:szCs w:val="28"/>
                <w:lang w:eastAsia="ru-RU"/>
              </w:rPr>
              <w:t>»</w:t>
            </w:r>
            <w:r w:rsidR="00146FE9">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 на 2011</w:t>
            </w:r>
            <w:r w:rsidR="008035B0">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2020 годы</w:t>
            </w:r>
          </w:p>
        </w:tc>
        <w:tc>
          <w:tcPr>
            <w:tcW w:w="1843" w:type="dxa"/>
            <w:tcBorders>
              <w:top w:val="nil"/>
              <w:left w:val="nil"/>
              <w:bottom w:val="nil"/>
              <w:right w:val="nil"/>
            </w:tcBorders>
            <w:shd w:val="clear" w:color="000000" w:fill="FFFFFF"/>
            <w:noWrap/>
            <w:hideMark/>
          </w:tcPr>
          <w:p w:rsidR="007C10A2" w:rsidRDefault="007C10A2" w:rsidP="007947EB">
            <w:pPr>
              <w:spacing w:after="0" w:line="240" w:lineRule="auto"/>
              <w:jc w:val="right"/>
              <w:rPr>
                <w:rFonts w:ascii="Times New Roman" w:eastAsia="Times New Roman" w:hAnsi="Times New Roman" w:cs="Times New Roman"/>
                <w:sz w:val="28"/>
                <w:szCs w:val="28"/>
                <w:lang w:eastAsia="ru-RU"/>
              </w:rPr>
            </w:pPr>
          </w:p>
          <w:p w:rsidR="00C74B9F" w:rsidRPr="00876DCF" w:rsidRDefault="00C74B9F"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9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2 02 25097 02 0000 151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14 657</w:t>
            </w:r>
          </w:p>
        </w:tc>
      </w:tr>
      <w:tr w:rsidR="007C10A2" w:rsidRPr="00876DCF" w:rsidTr="0067028A">
        <w:trPr>
          <w:trHeight w:val="325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2 02 25209 02 0000 151</w:t>
            </w:r>
          </w:p>
        </w:tc>
        <w:tc>
          <w:tcPr>
            <w:tcW w:w="4603" w:type="dxa"/>
            <w:tcBorders>
              <w:top w:val="nil"/>
              <w:left w:val="nil"/>
              <w:bottom w:val="nil"/>
              <w:right w:val="nil"/>
            </w:tcBorders>
            <w:shd w:val="clear" w:color="000000" w:fill="FFFFFF"/>
            <w:hideMark/>
          </w:tcPr>
          <w:p w:rsidR="007C10A2" w:rsidRPr="00876DCF" w:rsidRDefault="007C10A2" w:rsidP="005710C2">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w:t>
            </w:r>
            <w:r w:rsidR="00C74B9F" w:rsidRPr="00876DCF">
              <w:rPr>
                <w:rFonts w:ascii="Times New Roman" w:eastAsia="Times New Roman" w:hAnsi="Times New Roman" w:cs="Times New Roman"/>
                <w:sz w:val="28"/>
                <w:szCs w:val="28"/>
                <w:lang w:eastAsia="ru-RU"/>
              </w:rPr>
              <w:t>Российской Федерации</w:t>
            </w:r>
            <w:r w:rsidRPr="00876DCF">
              <w:rPr>
                <w:rFonts w:ascii="Times New Roman" w:eastAsia="Times New Roman" w:hAnsi="Times New Roman" w:cs="Times New Roman"/>
                <w:sz w:val="28"/>
                <w:szCs w:val="28"/>
                <w:lang w:eastAsia="ru-RU"/>
              </w:rPr>
              <w:t xml:space="preserve"> на софинансирование социальных программ субъектов </w:t>
            </w:r>
            <w:r w:rsidR="00C74B9F" w:rsidRPr="00876DCF">
              <w:rPr>
                <w:rFonts w:ascii="Times New Roman" w:eastAsia="Times New Roman" w:hAnsi="Times New Roman" w:cs="Times New Roman"/>
                <w:sz w:val="28"/>
                <w:szCs w:val="28"/>
                <w:lang w:eastAsia="ru-RU"/>
              </w:rPr>
              <w:t>Российской Федерации</w:t>
            </w:r>
            <w:r w:rsidRPr="00876DCF">
              <w:rPr>
                <w:rFonts w:ascii="Times New Roman" w:eastAsia="Times New Roman" w:hAnsi="Times New Roman" w:cs="Times New Roman"/>
                <w:sz w:val="28"/>
                <w:szCs w:val="28"/>
                <w:lang w:eastAsia="ru-RU"/>
              </w:rPr>
              <w:t>,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w:t>
            </w:r>
            <w:r w:rsidR="005710C2">
              <w:rPr>
                <w:rFonts w:ascii="Times New Roman" w:eastAsia="Times New Roman" w:hAnsi="Times New Roman" w:cs="Times New Roman"/>
                <w:sz w:val="28"/>
                <w:szCs w:val="28"/>
                <w:lang w:eastAsia="ru-RU"/>
              </w:rPr>
              <w:t>х</w:t>
            </w:r>
            <w:r w:rsidRPr="00876DCF">
              <w:rPr>
                <w:rFonts w:ascii="Times New Roman" w:eastAsia="Times New Roman" w:hAnsi="Times New Roman" w:cs="Times New Roman"/>
                <w:sz w:val="28"/>
                <w:szCs w:val="28"/>
                <w:lang w:eastAsia="ru-RU"/>
              </w:rPr>
              <w:t xml:space="preserve"> пенсионер</w:t>
            </w:r>
            <w:r w:rsidR="005710C2">
              <w:rPr>
                <w:rFonts w:ascii="Times New Roman" w:eastAsia="Times New Roman" w:hAnsi="Times New Roman" w:cs="Times New Roman"/>
                <w:sz w:val="28"/>
                <w:szCs w:val="28"/>
                <w:lang w:eastAsia="ru-RU"/>
              </w:rPr>
              <w:t>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456</w:t>
            </w:r>
          </w:p>
        </w:tc>
      </w:tr>
      <w:tr w:rsidR="007C10A2" w:rsidRPr="00876DCF" w:rsidTr="0067028A">
        <w:trPr>
          <w:trHeight w:val="21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2 02 25520 02 0000 151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356 985</w:t>
            </w:r>
          </w:p>
        </w:tc>
      </w:tr>
      <w:tr w:rsidR="007C10A2" w:rsidRPr="00876DCF" w:rsidTr="0067028A">
        <w:trPr>
          <w:trHeight w:val="102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2 07 02030 02 0000 151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безвозмездные поступления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300</w:t>
            </w:r>
          </w:p>
        </w:tc>
      </w:tr>
      <w:tr w:rsidR="007C10A2" w:rsidRPr="00876DCF" w:rsidTr="0067028A">
        <w:trPr>
          <w:trHeight w:val="125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2 18 02010 02 0000 151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9 518</w:t>
            </w:r>
          </w:p>
        </w:tc>
      </w:tr>
      <w:tr w:rsidR="007C10A2" w:rsidRPr="00876DCF" w:rsidTr="0067028A">
        <w:trPr>
          <w:trHeight w:val="138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2 18 02020 02 0000 151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автономными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1 111</w:t>
            </w:r>
          </w:p>
        </w:tc>
      </w:tr>
      <w:tr w:rsidR="007C10A2" w:rsidRPr="00876DCF" w:rsidTr="0067028A">
        <w:trPr>
          <w:trHeight w:val="227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2 18 25027 02 0000 151</w:t>
            </w:r>
          </w:p>
        </w:tc>
        <w:tc>
          <w:tcPr>
            <w:tcW w:w="4603" w:type="dxa"/>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Default="007C10A2" w:rsidP="007947EB">
            <w:pPr>
              <w:spacing w:after="0" w:line="240" w:lineRule="auto"/>
              <w:jc w:val="right"/>
              <w:rPr>
                <w:rFonts w:ascii="Times New Roman" w:eastAsia="Times New Roman" w:hAnsi="Times New Roman" w:cs="Times New Roman"/>
                <w:sz w:val="28"/>
                <w:szCs w:val="28"/>
                <w:lang w:eastAsia="ru-RU"/>
              </w:rPr>
            </w:pPr>
          </w:p>
          <w:p w:rsidR="00C74B9F" w:rsidRPr="00876DCF" w:rsidRDefault="00C74B9F"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7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2 18 25097 02 0000 151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Default="007C10A2" w:rsidP="007947EB">
            <w:pPr>
              <w:spacing w:after="0" w:line="240" w:lineRule="auto"/>
              <w:jc w:val="right"/>
              <w:rPr>
                <w:rFonts w:ascii="Times New Roman" w:eastAsia="Times New Roman" w:hAnsi="Times New Roman" w:cs="Times New Roman"/>
                <w:sz w:val="28"/>
                <w:szCs w:val="28"/>
                <w:lang w:eastAsia="ru-RU"/>
              </w:rPr>
            </w:pPr>
          </w:p>
          <w:p w:rsidR="00C74B9F" w:rsidRPr="00876DCF" w:rsidRDefault="00C74B9F"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7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2 18 25520 02 0000 151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23</w:t>
            </w:r>
          </w:p>
        </w:tc>
      </w:tr>
      <w:tr w:rsidR="007C10A2" w:rsidRPr="00876DCF" w:rsidTr="0067028A">
        <w:trPr>
          <w:trHeight w:val="23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22 996</w:t>
            </w:r>
          </w:p>
        </w:tc>
      </w:tr>
      <w:tr w:rsidR="007C10A2" w:rsidRPr="00876DCF" w:rsidTr="0067028A">
        <w:trPr>
          <w:trHeight w:val="19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2 19 25027 02 0000 151</w:t>
            </w:r>
          </w:p>
        </w:tc>
        <w:tc>
          <w:tcPr>
            <w:tcW w:w="4603" w:type="dxa"/>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мероприятия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-623</w:t>
            </w:r>
          </w:p>
        </w:tc>
      </w:tr>
      <w:tr w:rsidR="007C10A2" w:rsidRPr="00876DCF" w:rsidTr="0067028A">
        <w:trPr>
          <w:trHeight w:val="202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2 19 25097 02 0000 151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26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2 19 25520 02 0000 151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w:t>
            </w:r>
            <w:proofErr w:type="gramStart"/>
            <w:r w:rsidRPr="00876DCF">
              <w:rPr>
                <w:rFonts w:ascii="Times New Roman" w:eastAsia="Times New Roman" w:hAnsi="Times New Roman" w:cs="Times New Roman"/>
                <w:sz w:val="28"/>
                <w:szCs w:val="28"/>
                <w:lang w:eastAsia="ru-RU"/>
              </w:rPr>
              <w:t>на реализацию мероприятий по содействию создания в субъектах Российской Федерации новых мест в общеобразовательных организациях из бюджетов</w:t>
            </w:r>
            <w:proofErr w:type="gramEnd"/>
            <w:r w:rsidRPr="00876DCF">
              <w:rPr>
                <w:rFonts w:ascii="Times New Roman" w:eastAsia="Times New Roman" w:hAnsi="Times New Roman" w:cs="Times New Roman"/>
                <w:sz w:val="28"/>
                <w:szCs w:val="28"/>
                <w:lang w:eastAsia="ru-RU"/>
              </w:rPr>
              <w:t xml:space="preserve">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-159 546</w:t>
            </w:r>
          </w:p>
        </w:tc>
      </w:tr>
      <w:tr w:rsidR="007C10A2" w:rsidRPr="00876DCF" w:rsidTr="0067028A">
        <w:trPr>
          <w:trHeight w:val="156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2 19 90000 02 0000 151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-16</w:t>
            </w:r>
          </w:p>
        </w:tc>
      </w:tr>
      <w:tr w:rsidR="007C10A2" w:rsidRPr="00876DCF" w:rsidTr="0067028A">
        <w:trPr>
          <w:trHeight w:val="7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711</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культуры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32 811</w:t>
            </w:r>
          </w:p>
        </w:tc>
      </w:tr>
      <w:tr w:rsidR="007C10A2" w:rsidRPr="00876DCF" w:rsidTr="0067028A">
        <w:trPr>
          <w:trHeight w:val="202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711</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1 16 32000 02 0000 140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400</w:t>
            </w:r>
          </w:p>
        </w:tc>
      </w:tr>
      <w:tr w:rsidR="007C10A2" w:rsidRPr="00876DCF" w:rsidTr="0067028A">
        <w:trPr>
          <w:trHeight w:val="70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178</w:t>
            </w:r>
          </w:p>
        </w:tc>
      </w:tr>
      <w:tr w:rsidR="007C10A2" w:rsidRPr="00876DCF" w:rsidTr="0067028A">
        <w:trPr>
          <w:trHeight w:val="169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2 02 25027 02 0000 151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мероприятий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 на 2011 - 2020 годы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41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2 02 25517 02 0000 151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15 400</w:t>
            </w:r>
          </w:p>
        </w:tc>
      </w:tr>
      <w:tr w:rsidR="007C10A2" w:rsidRPr="00876DCF" w:rsidTr="0067028A">
        <w:trPr>
          <w:trHeight w:val="99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2 02 25519 02 0000 151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Субсидия бюджетам субъектов Российской Федерации на поддержку отрасли культуры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5 421</w:t>
            </w:r>
          </w:p>
        </w:tc>
      </w:tr>
      <w:tr w:rsidR="007C10A2" w:rsidRPr="00876DCF" w:rsidTr="0067028A">
        <w:trPr>
          <w:trHeight w:val="269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2 02 25558 02 0000 151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300 тысяч человек</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9 972</w:t>
            </w:r>
          </w:p>
        </w:tc>
      </w:tr>
      <w:tr w:rsidR="007C10A2" w:rsidRPr="00876DCF" w:rsidTr="0067028A">
        <w:trPr>
          <w:trHeight w:val="23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2 02 45144 02 0000 151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72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2 02 45146 02 0000 151</w:t>
            </w:r>
          </w:p>
        </w:tc>
        <w:tc>
          <w:tcPr>
            <w:tcW w:w="4677" w:type="dxa"/>
            <w:gridSpan w:val="2"/>
            <w:tcBorders>
              <w:top w:val="nil"/>
              <w:left w:val="nil"/>
              <w:bottom w:val="nil"/>
              <w:right w:val="nil"/>
            </w:tcBorders>
            <w:shd w:val="clear" w:color="000000" w:fill="FFFFFF"/>
            <w:hideMark/>
          </w:tcPr>
          <w:p w:rsidR="007C10A2" w:rsidRPr="00876DCF" w:rsidRDefault="007C10A2" w:rsidP="008035B0">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w:t>
            </w:r>
            <w:r w:rsidR="008035B0">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2 02 45147 02 0000 151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4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2 02 45148 02 0000 151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70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2 02 45149 02 0000 151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реализацию мероприятий по созданию инновационных культурных центров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3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2 02 45151 02 0000 151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45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2 18 02010 02 0000 180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w:t>
            </w:r>
          </w:p>
        </w:tc>
      </w:tr>
      <w:tr w:rsidR="007C10A2" w:rsidRPr="00876DCF" w:rsidTr="0067028A">
        <w:trPr>
          <w:trHeight w:val="14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2 18 02030 02 0000 180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63</w:t>
            </w:r>
          </w:p>
        </w:tc>
      </w:tr>
      <w:tr w:rsidR="007C10A2" w:rsidRPr="00876DCF" w:rsidTr="0067028A">
        <w:trPr>
          <w:trHeight w:val="240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2 18 25014 02 0000 151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реализацию мероприятий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Культура России </w:t>
            </w:r>
            <w:r w:rsidR="00C74B9F">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(2012 - 2018 годы)</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5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2 18 25027 02 0000 151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21</w:t>
            </w:r>
          </w:p>
        </w:tc>
      </w:tr>
      <w:tr w:rsidR="007C10A2" w:rsidRPr="00876DCF" w:rsidTr="0067028A">
        <w:trPr>
          <w:trHeight w:val="31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2 18 45144 02 0000 151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29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2 18 45146 02 0000 151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2 18 45147 02 0000 151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государственную поддержку муниципальных учреждений культуры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0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2 18 45148 02 0000 151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4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2 18 45151 02 0000 151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16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1 286</w:t>
            </w:r>
          </w:p>
        </w:tc>
      </w:tr>
      <w:tr w:rsidR="007C10A2" w:rsidRPr="00876DCF" w:rsidTr="0067028A">
        <w:trPr>
          <w:trHeight w:val="7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712</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строительства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4 559 184</w:t>
            </w:r>
          </w:p>
        </w:tc>
      </w:tr>
      <w:tr w:rsidR="007C10A2" w:rsidRPr="00876DCF" w:rsidTr="0067028A">
        <w:trPr>
          <w:trHeight w:val="254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1 11 05022 02 0000 120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r w:rsidR="008035B0">
              <w:rPr>
                <w:rFonts w:ascii="Times New Roman" w:eastAsia="Times New Roman" w:hAnsi="Times New Roman" w:cs="Times New Roman"/>
                <w:sz w:val="28"/>
                <w:szCs w:val="28"/>
                <w:lang w:eastAsia="ru-RU"/>
              </w:rPr>
              <w:t>)</w:t>
            </w:r>
            <w:proofErr w:type="gramEnd"/>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15 289</w:t>
            </w:r>
          </w:p>
        </w:tc>
      </w:tr>
      <w:tr w:rsidR="007C10A2" w:rsidRPr="00876DCF" w:rsidTr="0067028A">
        <w:trPr>
          <w:trHeight w:val="421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1 11 05026 11 0000 120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1 309</w:t>
            </w:r>
          </w:p>
        </w:tc>
      </w:tr>
      <w:tr w:rsidR="007C10A2" w:rsidRPr="00876DCF" w:rsidTr="0067028A">
        <w:trPr>
          <w:trHeight w:val="35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1 11 05322 02 0000 120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10 730</w:t>
            </w:r>
          </w:p>
        </w:tc>
      </w:tr>
      <w:tr w:rsidR="007C10A2" w:rsidRPr="00876DCF" w:rsidTr="0067028A">
        <w:trPr>
          <w:trHeight w:val="126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1 13 01992 02 0000 130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субъектов Российской Федерации</w:t>
            </w: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2 110</w:t>
            </w:r>
          </w:p>
        </w:tc>
      </w:tr>
      <w:tr w:rsidR="007C10A2" w:rsidRPr="00876DCF" w:rsidTr="0067028A">
        <w:trPr>
          <w:trHeight w:val="111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22 217</w:t>
            </w:r>
          </w:p>
        </w:tc>
      </w:tr>
      <w:tr w:rsidR="007C10A2" w:rsidRPr="00876DCF" w:rsidTr="0067028A">
        <w:trPr>
          <w:trHeight w:val="73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1 14 06022 02 0000 430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71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696</w:t>
            </w:r>
          </w:p>
        </w:tc>
      </w:tr>
      <w:tr w:rsidR="007C10A2" w:rsidRPr="00876DCF" w:rsidTr="0067028A">
        <w:trPr>
          <w:trHeight w:val="98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2 02 20051 02 0000 151</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федеральных целевых программ</w:t>
            </w: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1 985 223</w:t>
            </w:r>
          </w:p>
        </w:tc>
      </w:tr>
      <w:tr w:rsidR="007C10A2" w:rsidRPr="00876DCF" w:rsidTr="0067028A">
        <w:trPr>
          <w:trHeight w:val="170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2 02 20077 02 0000 151</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668 303</w:t>
            </w:r>
          </w:p>
        </w:tc>
      </w:tr>
      <w:tr w:rsidR="007C10A2" w:rsidRPr="00876DCF" w:rsidTr="0067028A">
        <w:trPr>
          <w:trHeight w:val="20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мероприятий по подготовке и проведению чемпионата мира по футболу в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2018 году 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89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2 02 25209 02 0000 151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49 494</w:t>
            </w:r>
          </w:p>
        </w:tc>
      </w:tr>
      <w:tr w:rsidR="007C10A2" w:rsidRPr="00876DCF" w:rsidTr="0067028A">
        <w:trPr>
          <w:trHeight w:val="199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2 02 25520 02 0000 151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233 288</w:t>
            </w:r>
          </w:p>
        </w:tc>
      </w:tr>
      <w:tr w:rsidR="007C10A2" w:rsidRPr="00876DCF" w:rsidTr="0067028A">
        <w:trPr>
          <w:trHeight w:val="38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2 02 45154 02 0000 151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Межбюджетные трансферты, передаваемые бюджетам субъектов Российской Федерации на реализацию мероприятий по подготовке и приведению чемпионата мира по футболу в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234 974</w:t>
            </w:r>
          </w:p>
        </w:tc>
      </w:tr>
      <w:tr w:rsidR="007C10A2" w:rsidRPr="00876DCF" w:rsidTr="0067028A">
        <w:trPr>
          <w:trHeight w:val="386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2 02 45530 02 0000 151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374 250</w:t>
            </w:r>
          </w:p>
        </w:tc>
      </w:tr>
      <w:tr w:rsidR="007C10A2" w:rsidRPr="00876DCF" w:rsidTr="0067028A">
        <w:trPr>
          <w:trHeight w:val="23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2 02 45563 02 0000 151</w:t>
            </w:r>
          </w:p>
        </w:tc>
        <w:tc>
          <w:tcPr>
            <w:tcW w:w="4677" w:type="dxa"/>
            <w:gridSpan w:val="2"/>
            <w:tcBorders>
              <w:top w:val="nil"/>
              <w:left w:val="nil"/>
              <w:bottom w:val="nil"/>
              <w:right w:val="nil"/>
            </w:tcBorders>
            <w:shd w:val="clear" w:color="000000" w:fill="FFFFFF"/>
            <w:hideMark/>
          </w:tcPr>
          <w:p w:rsidR="007C10A2" w:rsidRPr="00876DCF" w:rsidRDefault="007C10A2" w:rsidP="008035B0">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Межбюджетные трансферты, передаваемые бюджету субъекта </w:t>
            </w:r>
            <w:r w:rsidR="008035B0" w:rsidRPr="00876DCF">
              <w:rPr>
                <w:rFonts w:ascii="Times New Roman" w:eastAsia="Times New Roman" w:hAnsi="Times New Roman" w:cs="Times New Roman"/>
                <w:sz w:val="28"/>
                <w:szCs w:val="28"/>
                <w:lang w:eastAsia="ru-RU"/>
              </w:rPr>
              <w:t>Российской Федерации</w:t>
            </w:r>
            <w:r w:rsidR="008035B0">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на компенсацию затрат (возмещение расходов), понесенных на осуществление сноса недвижимого имущества, демонтажа движимого имущества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5 914</w:t>
            </w:r>
          </w:p>
        </w:tc>
      </w:tr>
      <w:tr w:rsidR="007C10A2" w:rsidRPr="00876DCF" w:rsidTr="0067028A">
        <w:trPr>
          <w:trHeight w:val="257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2 03 02040 02 0000 180</w:t>
            </w:r>
          </w:p>
        </w:tc>
        <w:tc>
          <w:tcPr>
            <w:tcW w:w="4677" w:type="dxa"/>
            <w:gridSpan w:val="2"/>
            <w:tcBorders>
              <w:top w:val="nil"/>
              <w:left w:val="nil"/>
              <w:bottom w:val="nil"/>
              <w:right w:val="nil"/>
            </w:tcBorders>
            <w:shd w:val="clear" w:color="000000" w:fill="FFFFFF"/>
            <w:hideMark/>
          </w:tcPr>
          <w:p w:rsidR="007C10A2" w:rsidRPr="00876DCF" w:rsidRDefault="007C10A2" w:rsidP="008035B0">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Безвозмездные поступления в бюджеты субъектов Российской Федерации </w:t>
            </w:r>
            <w:r w:rsidR="008035B0">
              <w:rPr>
                <w:rFonts w:ascii="Times New Roman" w:eastAsia="Times New Roman" w:hAnsi="Times New Roman" w:cs="Times New Roman"/>
                <w:sz w:val="28"/>
                <w:szCs w:val="28"/>
                <w:lang w:eastAsia="ru-RU"/>
              </w:rPr>
              <w:t xml:space="preserve">от государственной корпорации – </w:t>
            </w:r>
            <w:r w:rsidRPr="00876DCF">
              <w:rPr>
                <w:rFonts w:ascii="Times New Roman" w:eastAsia="Times New Roman" w:hAnsi="Times New Roman" w:cs="Times New Roman"/>
                <w:sz w:val="28"/>
                <w:szCs w:val="28"/>
                <w:lang w:eastAsia="ru-RU"/>
              </w:rPr>
              <w:t>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28 785</w:t>
            </w:r>
          </w:p>
        </w:tc>
      </w:tr>
      <w:tr w:rsidR="007C10A2" w:rsidRPr="00876DCF" w:rsidTr="0067028A">
        <w:trPr>
          <w:trHeight w:val="12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2 07 02030 02 0000 180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безвозмездные поступления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360 000</w:t>
            </w:r>
          </w:p>
        </w:tc>
      </w:tr>
      <w:tr w:rsidR="007C10A2" w:rsidRPr="00876DCF" w:rsidTr="0067028A">
        <w:trPr>
          <w:trHeight w:val="329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2 18 25021 02 0000 151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мероприятия подпрограммы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Стимулирование программ развития жилищного строительства субъектов Российской Федерации</w:t>
            </w:r>
            <w:r w:rsidR="00146FE9">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Жилище</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2015 - 2020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2 102</w:t>
            </w:r>
          </w:p>
        </w:tc>
      </w:tr>
      <w:tr w:rsidR="007C10A2" w:rsidRPr="00876DCF" w:rsidTr="0067028A">
        <w:trPr>
          <w:trHeight w:val="24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7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2 18 25498 02 0000 151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8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2 18 25520 02 0000 151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реализацию мероприятий по содействию созданию в субъектах Российской Федерации новых мест в общеобразовательных организациях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9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2 18 45154 02 0000 151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4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77" w:type="dxa"/>
            <w:gridSpan w:val="2"/>
            <w:tcBorders>
              <w:top w:val="nil"/>
              <w:left w:val="nil"/>
              <w:bottom w:val="nil"/>
              <w:right w:val="nil"/>
            </w:tcBorders>
            <w:shd w:val="clear" w:color="000000" w:fill="FFFFFF"/>
            <w:hideMark/>
          </w:tcPr>
          <w:p w:rsidR="007C10A2" w:rsidRPr="00876DCF" w:rsidRDefault="007C10A2" w:rsidP="00423AB1">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w:t>
            </w:r>
            <w:r w:rsidR="00423AB1">
              <w:rPr>
                <w:rFonts w:ascii="Times New Roman" w:eastAsia="Times New Roman" w:hAnsi="Times New Roman" w:cs="Times New Roman"/>
                <w:sz w:val="28"/>
                <w:szCs w:val="28"/>
                <w:lang w:eastAsia="ru-RU"/>
              </w:rPr>
              <w:t>а</w:t>
            </w:r>
            <w:r w:rsidRPr="00876DCF">
              <w:rPr>
                <w:rFonts w:ascii="Times New Roman" w:eastAsia="Times New Roman" w:hAnsi="Times New Roman" w:cs="Times New Roman"/>
                <w:sz w:val="28"/>
                <w:szCs w:val="28"/>
                <w:lang w:eastAsia="ru-RU"/>
              </w:rPr>
              <w:t>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331 874</w:t>
            </w:r>
          </w:p>
        </w:tc>
      </w:tr>
      <w:tr w:rsidR="007C10A2" w:rsidRPr="00876DCF" w:rsidTr="0067028A">
        <w:trPr>
          <w:trHeight w:val="269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2 19 25021 02 0000 151</w:t>
            </w:r>
          </w:p>
        </w:tc>
        <w:tc>
          <w:tcPr>
            <w:tcW w:w="4677" w:type="dxa"/>
            <w:gridSpan w:val="2"/>
            <w:tcBorders>
              <w:top w:val="nil"/>
              <w:left w:val="nil"/>
              <w:bottom w:val="nil"/>
              <w:right w:val="nil"/>
            </w:tcBorders>
            <w:shd w:val="clear" w:color="000000" w:fill="FFFFFF"/>
            <w:hideMark/>
          </w:tcPr>
          <w:p w:rsidR="007C10A2" w:rsidRPr="00876DCF" w:rsidRDefault="007C10A2" w:rsidP="0067028A">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мероприятия подпрограммы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Стимулирование программ развития жилищного строительства субъектов Российской Федерации</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Жилище</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w:t>
            </w:r>
            <w:r w:rsidR="00C74B9F">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2015 - 2020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0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реализацию мероприятий по подготовке и проведению чемпионата мира по футболу в</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 2018 году 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2 19 25520 02 0000 151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w:t>
            </w:r>
            <w:proofErr w:type="gramStart"/>
            <w:r w:rsidRPr="00876DCF">
              <w:rPr>
                <w:rFonts w:ascii="Times New Roman" w:eastAsia="Times New Roman" w:hAnsi="Times New Roman" w:cs="Times New Roman"/>
                <w:sz w:val="28"/>
                <w:szCs w:val="28"/>
                <w:lang w:eastAsia="ru-RU"/>
              </w:rPr>
              <w:t>на реализацию мероприятий по содействию созданию в субъектах Российской Федерации новых мест в общеобразовательных организациях из бюджетов</w:t>
            </w:r>
            <w:proofErr w:type="gramEnd"/>
            <w:r w:rsidRPr="00876DCF">
              <w:rPr>
                <w:rFonts w:ascii="Times New Roman" w:eastAsia="Times New Roman" w:hAnsi="Times New Roman" w:cs="Times New Roman"/>
                <w:sz w:val="28"/>
                <w:szCs w:val="28"/>
                <w:lang w:eastAsia="ru-RU"/>
              </w:rPr>
              <w:t xml:space="preserve">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4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2 19 45154 02 0000 151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406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2 19 45530 02 0000 151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68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2 19 52090 02 0000 151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83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2 19 90000 02 0000 151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232 628</w:t>
            </w:r>
          </w:p>
        </w:tc>
      </w:tr>
      <w:tr w:rsidR="007C10A2" w:rsidRPr="00876DCF" w:rsidTr="0067028A">
        <w:trPr>
          <w:trHeight w:val="88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713</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спорта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14 399</w:t>
            </w:r>
          </w:p>
        </w:tc>
      </w:tr>
      <w:tr w:rsidR="007C10A2" w:rsidRPr="00876DCF" w:rsidTr="0067028A">
        <w:trPr>
          <w:trHeight w:val="224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1 08 07340 01 1000 110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выдачу свидетельства о государственной аккредитации региональной спортивной федерации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69</w:t>
            </w:r>
          </w:p>
        </w:tc>
      </w:tr>
      <w:tr w:rsidR="007C10A2" w:rsidRPr="00876DCF" w:rsidTr="0067028A">
        <w:trPr>
          <w:trHeight w:val="86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374</w:t>
            </w:r>
          </w:p>
        </w:tc>
      </w:tr>
      <w:tr w:rsidR="007C10A2" w:rsidRPr="00876DCF" w:rsidTr="0067028A">
        <w:trPr>
          <w:trHeight w:val="112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2 02 20051 02 0000 151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федеральных целевых программ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11 500</w:t>
            </w:r>
          </w:p>
        </w:tc>
      </w:tr>
      <w:tr w:rsidR="007C10A2" w:rsidRPr="00876DCF" w:rsidTr="0067028A">
        <w:trPr>
          <w:trHeight w:val="169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2 02 25027 02 0000 151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мероприятий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2011 - 2020 годы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0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мероприятий по подготовке и проведению чемпионата мира по футболу в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2018 году 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2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2 02 25081 02 0000 151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0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2 02 25127 02 0000 151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Готов к труду и обороне</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(ГТО)</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41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автономными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49</w:t>
            </w:r>
          </w:p>
        </w:tc>
      </w:tr>
      <w:tr w:rsidR="007C10A2" w:rsidRPr="00876DCF" w:rsidTr="0067028A">
        <w:trPr>
          <w:trHeight w:val="140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2 18 02030 02 0000 180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2 407</w:t>
            </w:r>
          </w:p>
        </w:tc>
      </w:tr>
      <w:tr w:rsidR="007C10A2" w:rsidRPr="00876DCF" w:rsidTr="0067028A">
        <w:trPr>
          <w:trHeight w:val="24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2 18 25027 02 0000 151</w:t>
            </w:r>
          </w:p>
        </w:tc>
        <w:tc>
          <w:tcPr>
            <w:tcW w:w="4677" w:type="dxa"/>
            <w:gridSpan w:val="2"/>
            <w:tcBorders>
              <w:top w:val="nil"/>
              <w:left w:val="nil"/>
              <w:bottom w:val="nil"/>
              <w:right w:val="nil"/>
            </w:tcBorders>
            <w:shd w:val="clear" w:color="000000" w:fill="FFFFFF"/>
            <w:hideMark/>
          </w:tcPr>
          <w:p w:rsidR="007C10A2" w:rsidRPr="00876DCF" w:rsidRDefault="007C10A2" w:rsidP="00002C90">
            <w:pPr>
              <w:tabs>
                <w:tab w:val="left" w:pos="3936"/>
              </w:tabs>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на 2011 </w:t>
            </w:r>
            <w:r w:rsidR="00744BB6">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0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2 18 25495 02 0000 151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финансовое обеспечение мероприятий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Развитие физической культуры и спорта в Российской Федерации на 2016 - 2020 годы</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1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2 19 25027 02 0000 151</w:t>
            </w:r>
          </w:p>
        </w:tc>
        <w:tc>
          <w:tcPr>
            <w:tcW w:w="4677" w:type="dxa"/>
            <w:gridSpan w:val="2"/>
            <w:tcBorders>
              <w:top w:val="nil"/>
              <w:left w:val="nil"/>
              <w:bottom w:val="nil"/>
              <w:right w:val="nil"/>
            </w:tcBorders>
            <w:shd w:val="clear" w:color="000000" w:fill="FFFFFF"/>
            <w:hideMark/>
          </w:tcPr>
          <w:p w:rsidR="00744BB6"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мероприятия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w:t>
            </w:r>
            <w:r w:rsidR="00744BB6">
              <w:rPr>
                <w:rFonts w:ascii="Times New Roman" w:eastAsia="Times New Roman" w:hAnsi="Times New Roman" w:cs="Times New Roman"/>
                <w:sz w:val="28"/>
                <w:szCs w:val="28"/>
                <w:lang w:eastAsia="ru-RU"/>
              </w:rPr>
              <w:t>–</w:t>
            </w:r>
          </w:p>
          <w:p w:rsidR="007C10A2" w:rsidRPr="00876DCF" w:rsidRDefault="0067028A" w:rsidP="00146F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0A2" w:rsidRPr="00876DCF">
              <w:rPr>
                <w:rFonts w:ascii="Times New Roman" w:eastAsia="Times New Roman" w:hAnsi="Times New Roman" w:cs="Times New Roman"/>
                <w:sz w:val="28"/>
                <w:szCs w:val="28"/>
                <w:lang w:eastAsia="ru-RU"/>
              </w:rPr>
              <w:t>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1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2 19 25030 02 0000 151</w:t>
            </w:r>
          </w:p>
        </w:tc>
        <w:tc>
          <w:tcPr>
            <w:tcW w:w="4677" w:type="dxa"/>
            <w:gridSpan w:val="2"/>
            <w:tcBorders>
              <w:top w:val="nil"/>
              <w:left w:val="nil"/>
              <w:bottom w:val="nil"/>
              <w:right w:val="nil"/>
            </w:tcBorders>
            <w:shd w:val="clear" w:color="000000" w:fill="FFFFFF"/>
            <w:hideMark/>
          </w:tcPr>
          <w:p w:rsidR="007C10A2" w:rsidRPr="00876DCF" w:rsidRDefault="007C10A2" w:rsidP="00744BB6">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реализацию мероприятий по подготовке и проведению чемпионата мира по футболу в</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 2018 году 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2 19 25081 02 0000 151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2 19 25127 02 0000 151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реализацию мероприятий по поэтапному внедрению Всероссийского физкультурно-спортивного комплекса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Готов к труду и обороне</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(ГТО)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2 19 25495 02 0000 151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финансовое обеспечение мероприятий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Развитие физической культуры и спорта в Российской Федерации на 2016 - 2020 годы</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9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714</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Департамент информационных технологий и связи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21 124</w:t>
            </w:r>
          </w:p>
        </w:tc>
      </w:tr>
      <w:tr w:rsidR="007C10A2" w:rsidRPr="00876DCF" w:rsidTr="0067028A">
        <w:trPr>
          <w:trHeight w:val="11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714</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w:t>
            </w:r>
          </w:p>
        </w:tc>
      </w:tr>
      <w:tr w:rsidR="007C10A2" w:rsidRPr="00876DCF" w:rsidTr="0067028A">
        <w:trPr>
          <w:trHeight w:val="163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792</w:t>
            </w:r>
          </w:p>
        </w:tc>
      </w:tr>
      <w:tr w:rsidR="007C10A2" w:rsidRPr="00876DCF" w:rsidTr="0067028A">
        <w:trPr>
          <w:trHeight w:val="106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2 02 20051 02 0000 151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федеральных целевых программ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34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2 02 25028 02 0000 151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поддержку региональных проектов в сфере информационных технологий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41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2 18 02010 02 0000 180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20 329</w:t>
            </w:r>
          </w:p>
        </w:tc>
      </w:tr>
      <w:tr w:rsidR="007C10A2" w:rsidRPr="00876DCF" w:rsidTr="0067028A">
        <w:trPr>
          <w:trHeight w:val="21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2 18 25028 02 0000 151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8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2 19 25028 02 0000 151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поддержку региональных проектов в сфере информационных технологий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79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715</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Служба мировых судей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156</w:t>
            </w:r>
          </w:p>
        </w:tc>
      </w:tr>
      <w:tr w:rsidR="007C10A2" w:rsidRPr="00876DCF" w:rsidTr="0067028A">
        <w:trPr>
          <w:trHeight w:val="105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715</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22</w:t>
            </w:r>
          </w:p>
        </w:tc>
      </w:tr>
      <w:tr w:rsidR="007C10A2" w:rsidRPr="00876DCF" w:rsidTr="0067028A">
        <w:trPr>
          <w:trHeight w:val="15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715</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135</w:t>
            </w:r>
          </w:p>
        </w:tc>
      </w:tr>
      <w:tr w:rsidR="007C10A2" w:rsidRPr="00876DCF" w:rsidTr="0067028A">
        <w:trPr>
          <w:trHeight w:val="94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716</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энергетики и жилищно-коммунального хозяйства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1 337 329</w:t>
            </w:r>
          </w:p>
        </w:tc>
      </w:tr>
      <w:tr w:rsidR="007C10A2" w:rsidRPr="00876DCF" w:rsidTr="0067028A">
        <w:trPr>
          <w:trHeight w:val="9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41</w:t>
            </w:r>
          </w:p>
        </w:tc>
      </w:tr>
      <w:tr w:rsidR="007C10A2" w:rsidRPr="00876DCF" w:rsidTr="0067028A">
        <w:trPr>
          <w:trHeight w:val="30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716</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1 16 02030 02 0000 140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37</w:t>
            </w:r>
          </w:p>
        </w:tc>
      </w:tr>
      <w:tr w:rsidR="007C10A2" w:rsidRPr="00876DCF" w:rsidTr="0067028A">
        <w:trPr>
          <w:trHeight w:val="168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03" w:type="dxa"/>
            <w:tcBorders>
              <w:top w:val="nil"/>
              <w:left w:val="nil"/>
              <w:bottom w:val="nil"/>
              <w:right w:val="nil"/>
            </w:tcBorders>
            <w:shd w:val="clear" w:color="000000" w:fill="FFFFFF"/>
            <w:hideMark/>
          </w:tcPr>
          <w:p w:rsidR="007C10A2" w:rsidRPr="00876DCF" w:rsidRDefault="007C10A2" w:rsidP="007D303E">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w:t>
            </w:r>
            <w:r w:rsidR="007D303E">
              <w:rPr>
                <w:rFonts w:ascii="Times New Roman" w:eastAsia="Times New Roman" w:hAnsi="Times New Roman" w:cs="Times New Roman"/>
                <w:sz w:val="28"/>
                <w:szCs w:val="28"/>
                <w:lang w:eastAsia="ru-RU"/>
              </w:rPr>
              <w:t>я</w:t>
            </w:r>
            <w:r w:rsidRPr="00876DCF">
              <w:rPr>
                <w:rFonts w:ascii="Times New Roman" w:eastAsia="Times New Roman" w:hAnsi="Times New Roman" w:cs="Times New Roman"/>
                <w:sz w:val="28"/>
                <w:szCs w:val="28"/>
                <w:lang w:eastAsia="ru-RU"/>
              </w:rPr>
              <w:t xml:space="preserve">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57</w:t>
            </w:r>
          </w:p>
        </w:tc>
      </w:tr>
      <w:tr w:rsidR="007C10A2" w:rsidRPr="00876DCF" w:rsidTr="0067028A">
        <w:trPr>
          <w:trHeight w:val="102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1 17 01020 02 0000 180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-0,3</w:t>
            </w:r>
          </w:p>
        </w:tc>
      </w:tr>
      <w:tr w:rsidR="007C10A2" w:rsidRPr="00876DCF" w:rsidTr="0067028A">
        <w:trPr>
          <w:trHeight w:val="111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2 02 20051 02 0000 151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федеральных целевых программ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71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2 02 20077 02 0000 151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0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мероприятий по подготовке и проведению чемпионата мира по футболу в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2018 году 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2 02 25555 02 0000 151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913 199</w:t>
            </w:r>
          </w:p>
        </w:tc>
      </w:tr>
      <w:tr w:rsidR="007C10A2" w:rsidRPr="00876DCF" w:rsidTr="0067028A">
        <w:trPr>
          <w:trHeight w:val="26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2 03 02030 02 0000 180</w:t>
            </w:r>
          </w:p>
        </w:tc>
        <w:tc>
          <w:tcPr>
            <w:tcW w:w="4677" w:type="dxa"/>
            <w:gridSpan w:val="2"/>
            <w:tcBorders>
              <w:top w:val="nil"/>
              <w:left w:val="nil"/>
              <w:bottom w:val="nil"/>
              <w:right w:val="nil"/>
            </w:tcBorders>
            <w:shd w:val="clear" w:color="000000" w:fill="FFFFFF"/>
            <w:hideMark/>
          </w:tcPr>
          <w:p w:rsidR="007C10A2" w:rsidRPr="00876DCF" w:rsidRDefault="007C10A2" w:rsidP="008F467C">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Безвозмездные поступления в бюджеты субъектов Российской Федерации </w:t>
            </w:r>
            <w:r w:rsidR="008F467C">
              <w:rPr>
                <w:rFonts w:ascii="Times New Roman" w:eastAsia="Times New Roman" w:hAnsi="Times New Roman" w:cs="Times New Roman"/>
                <w:sz w:val="28"/>
                <w:szCs w:val="28"/>
                <w:lang w:eastAsia="ru-RU"/>
              </w:rPr>
              <w:t xml:space="preserve">от государственной корпорации – </w:t>
            </w:r>
            <w:r w:rsidRPr="00876DCF">
              <w:rPr>
                <w:rFonts w:ascii="Times New Roman" w:eastAsia="Times New Roman" w:hAnsi="Times New Roman" w:cs="Times New Roman"/>
                <w:sz w:val="28"/>
                <w:szCs w:val="28"/>
                <w:lang w:eastAsia="ru-RU"/>
              </w:rPr>
              <w:t>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-549</w:t>
            </w:r>
          </w:p>
        </w:tc>
      </w:tr>
      <w:tr w:rsidR="007C10A2" w:rsidRPr="00876DCF" w:rsidTr="0067028A">
        <w:trPr>
          <w:trHeight w:val="272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2 03 02080 02 0000 180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Безвозмездные поступления в бюджеты субъектов Российской Федерации от государственной корпорации </w:t>
            </w:r>
            <w:r w:rsidR="008F467C">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118 544</w:t>
            </w:r>
          </w:p>
        </w:tc>
      </w:tr>
      <w:tr w:rsidR="007C10A2" w:rsidRPr="00876DCF" w:rsidTr="0067028A">
        <w:trPr>
          <w:trHeight w:val="140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2 18 02010 02 0000 180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10 695</w:t>
            </w:r>
          </w:p>
        </w:tc>
      </w:tr>
      <w:tr w:rsidR="007C10A2" w:rsidRPr="00876DCF" w:rsidTr="0067028A">
        <w:trPr>
          <w:trHeight w:val="134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2 18 02030 02 0000 180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295 119</w:t>
            </w:r>
          </w:p>
        </w:tc>
      </w:tr>
      <w:tr w:rsidR="007C10A2" w:rsidRPr="00876DCF" w:rsidTr="0067028A">
        <w:trPr>
          <w:trHeight w:val="24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186</w:t>
            </w:r>
          </w:p>
        </w:tc>
      </w:tr>
      <w:tr w:rsidR="007C10A2" w:rsidRPr="00876DCF" w:rsidTr="0067028A">
        <w:trPr>
          <w:trHeight w:val="20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реализацию мероприятий по подготовке и проведению чемпионата мира по футболу в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2018 году 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9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717</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труда, занятости и миграционной политики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1 398 397</w:t>
            </w:r>
          </w:p>
        </w:tc>
      </w:tr>
      <w:tr w:rsidR="007C10A2" w:rsidRPr="00876DCF" w:rsidTr="0067028A">
        <w:trPr>
          <w:trHeight w:val="12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158</w:t>
            </w:r>
          </w:p>
        </w:tc>
      </w:tr>
      <w:tr w:rsidR="007C10A2" w:rsidRPr="00876DCF" w:rsidTr="0067028A">
        <w:trPr>
          <w:trHeight w:val="10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9 091</w:t>
            </w:r>
          </w:p>
        </w:tc>
      </w:tr>
      <w:tr w:rsidR="007C10A2" w:rsidRPr="00876DCF" w:rsidTr="0067028A">
        <w:trPr>
          <w:trHeight w:val="240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1 16 23021 02 0000 140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151</w:t>
            </w:r>
          </w:p>
        </w:tc>
      </w:tr>
      <w:tr w:rsidR="007C10A2" w:rsidRPr="00876DCF" w:rsidTr="0067028A">
        <w:trPr>
          <w:trHeight w:val="170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334</w:t>
            </w:r>
          </w:p>
        </w:tc>
      </w:tr>
      <w:tr w:rsidR="007C10A2" w:rsidRPr="00876DCF" w:rsidTr="0067028A">
        <w:trPr>
          <w:trHeight w:val="99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1 17 01020 02 0000 180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w:t>
            </w:r>
          </w:p>
        </w:tc>
      </w:tr>
      <w:tr w:rsidR="007C10A2" w:rsidRPr="00876DCF" w:rsidTr="0067028A">
        <w:trPr>
          <w:trHeight w:val="70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w:t>
            </w:r>
          </w:p>
        </w:tc>
      </w:tr>
      <w:tr w:rsidR="007C10A2" w:rsidRPr="00876DCF" w:rsidTr="0067028A">
        <w:trPr>
          <w:trHeight w:val="19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2 02 25027 02 0000 151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мероприятий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2011 - 2020 годы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29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2 02 25086 02 0000 151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1 363</w:t>
            </w:r>
          </w:p>
        </w:tc>
      </w:tr>
      <w:tr w:rsidR="007C10A2" w:rsidRPr="00876DCF" w:rsidTr="0067028A">
        <w:trPr>
          <w:trHeight w:val="212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2 02 25470 02 0000 151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439 185</w:t>
            </w:r>
          </w:p>
        </w:tc>
      </w:tr>
      <w:tr w:rsidR="007C10A2" w:rsidRPr="00876DCF" w:rsidTr="0067028A">
        <w:trPr>
          <w:trHeight w:val="168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2 02 35290 02 0000 151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955 846</w:t>
            </w:r>
          </w:p>
        </w:tc>
      </w:tr>
      <w:tr w:rsidR="007C10A2" w:rsidRPr="00876DCF" w:rsidTr="0067028A">
        <w:trPr>
          <w:trHeight w:val="227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2 18 25027 02 0000 151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74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2 18 25086 02 0000 151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25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2 18 52900 02 0000 151</w:t>
            </w:r>
          </w:p>
        </w:tc>
        <w:tc>
          <w:tcPr>
            <w:tcW w:w="4677" w:type="dxa"/>
            <w:gridSpan w:val="2"/>
            <w:tcBorders>
              <w:top w:val="nil"/>
              <w:left w:val="nil"/>
              <w:bottom w:val="nil"/>
              <w:right w:val="nil"/>
            </w:tcBorders>
            <w:shd w:val="clear" w:color="000000" w:fill="FFFFFF"/>
            <w:hideMark/>
          </w:tcPr>
          <w:p w:rsidR="007C10A2" w:rsidRPr="00876DCF" w:rsidRDefault="007C10A2" w:rsidP="008F467C">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Законом Российской Федерации от 19 апреля 1991 года </w:t>
            </w:r>
            <w:r w:rsidR="008F467C">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1032-1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О занятости населения в Российской Федерации</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из бюджета Пенсионного фонда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197</w:t>
            </w:r>
          </w:p>
        </w:tc>
      </w:tr>
      <w:tr w:rsidR="007C10A2" w:rsidRPr="00876DCF" w:rsidTr="0067028A">
        <w:trPr>
          <w:trHeight w:val="23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247</w:t>
            </w:r>
          </w:p>
        </w:tc>
      </w:tr>
      <w:tr w:rsidR="007C10A2" w:rsidRPr="00876DCF" w:rsidTr="0067028A">
        <w:trPr>
          <w:trHeight w:val="18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2 19 25027 02 0000 151</w:t>
            </w:r>
          </w:p>
        </w:tc>
        <w:tc>
          <w:tcPr>
            <w:tcW w:w="4677" w:type="dxa"/>
            <w:gridSpan w:val="2"/>
            <w:tcBorders>
              <w:top w:val="nil"/>
              <w:left w:val="nil"/>
              <w:bottom w:val="nil"/>
              <w:right w:val="nil"/>
            </w:tcBorders>
            <w:shd w:val="clear" w:color="000000" w:fill="FFFFFF"/>
            <w:hideMark/>
          </w:tcPr>
          <w:p w:rsidR="0067028A"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мероприятия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w:t>
            </w:r>
            <w:r w:rsidR="0067028A">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w:t>
            </w:r>
          </w:p>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4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2 19 25086 02 0000 151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7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2 19 25470 02 0000 151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80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2 19 90000 02 0000 151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-8 184</w:t>
            </w:r>
          </w:p>
        </w:tc>
      </w:tr>
      <w:tr w:rsidR="007C10A2" w:rsidRPr="00876DCF" w:rsidTr="0067028A">
        <w:trPr>
          <w:trHeight w:val="94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718</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Департамент управления делами Губернатора Самарской области и Правительства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57 392</w:t>
            </w:r>
          </w:p>
        </w:tc>
      </w:tr>
      <w:tr w:rsidR="007C10A2" w:rsidRPr="00876DCF" w:rsidTr="0067028A">
        <w:trPr>
          <w:trHeight w:val="13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13 428</w:t>
            </w:r>
          </w:p>
        </w:tc>
      </w:tr>
      <w:tr w:rsidR="007C10A2" w:rsidRPr="00876DCF" w:rsidTr="0067028A">
        <w:trPr>
          <w:trHeight w:val="108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7 081</w:t>
            </w:r>
          </w:p>
        </w:tc>
      </w:tr>
      <w:tr w:rsidR="007C10A2" w:rsidRPr="00876DCF" w:rsidTr="0067028A">
        <w:trPr>
          <w:trHeight w:val="339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1 14 02022 02 0000 440</w:t>
            </w:r>
          </w:p>
        </w:tc>
        <w:tc>
          <w:tcPr>
            <w:tcW w:w="4677" w:type="dxa"/>
            <w:gridSpan w:val="2"/>
            <w:tcBorders>
              <w:top w:val="nil"/>
              <w:left w:val="nil"/>
              <w:bottom w:val="nil"/>
              <w:right w:val="nil"/>
            </w:tcBorders>
            <w:shd w:val="clear" w:color="000000" w:fill="FFFFFF"/>
            <w:hideMark/>
          </w:tcPr>
          <w:p w:rsidR="007C10A2" w:rsidRPr="00876DCF" w:rsidRDefault="007C10A2" w:rsidP="008F467C">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w:t>
            </w:r>
            <w:r w:rsidR="008F467C">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в части реализации материальных запасов по указанному имуществу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27,4</w:t>
            </w:r>
          </w:p>
        </w:tc>
      </w:tr>
      <w:tr w:rsidR="007C10A2" w:rsidRPr="00876DCF" w:rsidTr="0067028A">
        <w:trPr>
          <w:trHeight w:val="145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1 16 18020 02 0000 140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бюджетного законодательства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1 554</w:t>
            </w:r>
          </w:p>
        </w:tc>
      </w:tr>
      <w:tr w:rsidR="007C10A2" w:rsidRPr="00876DCF" w:rsidTr="0067028A">
        <w:trPr>
          <w:trHeight w:val="20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1 16 21020 02 0000 140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1 16 23021 02 0000 140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171</w:t>
            </w:r>
          </w:p>
        </w:tc>
      </w:tr>
      <w:tr w:rsidR="007C10A2" w:rsidRPr="00876DCF" w:rsidTr="0067028A">
        <w:trPr>
          <w:trHeight w:val="24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1 16 33020 02 0000 140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2 158</w:t>
            </w:r>
          </w:p>
        </w:tc>
      </w:tr>
      <w:tr w:rsidR="007C10A2" w:rsidRPr="00876DCF" w:rsidTr="0067028A">
        <w:trPr>
          <w:trHeight w:val="169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755</w:t>
            </w:r>
          </w:p>
        </w:tc>
      </w:tr>
      <w:tr w:rsidR="007C10A2" w:rsidRPr="00876DCF" w:rsidTr="0067028A">
        <w:trPr>
          <w:trHeight w:val="85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w:t>
            </w:r>
          </w:p>
        </w:tc>
      </w:tr>
      <w:tr w:rsidR="007C10A2" w:rsidRPr="00876DCF" w:rsidTr="0067028A">
        <w:trPr>
          <w:trHeight w:val="19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2 02 25066 02 0000 151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1 857</w:t>
            </w:r>
          </w:p>
        </w:tc>
      </w:tr>
      <w:tr w:rsidR="007C10A2" w:rsidRPr="00876DCF" w:rsidTr="0067028A">
        <w:trPr>
          <w:trHeight w:val="173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2 02 25516 02 0000 151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8 443</w:t>
            </w:r>
          </w:p>
        </w:tc>
      </w:tr>
      <w:tr w:rsidR="007C10A2" w:rsidRPr="00876DCF" w:rsidTr="0067028A">
        <w:trPr>
          <w:trHeight w:val="210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2 02 45141 02 0000 151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17 570</w:t>
            </w:r>
          </w:p>
        </w:tc>
      </w:tr>
      <w:tr w:rsidR="007C10A2" w:rsidRPr="00876DCF" w:rsidTr="0067028A">
        <w:trPr>
          <w:trHeight w:val="21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2 02 45142 02 0000 151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2 113</w:t>
            </w:r>
          </w:p>
        </w:tc>
      </w:tr>
      <w:tr w:rsidR="007C10A2" w:rsidRPr="00876DCF" w:rsidTr="0067028A">
        <w:trPr>
          <w:trHeight w:val="142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2 18 02010 02 0000 151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2 326</w:t>
            </w:r>
          </w:p>
        </w:tc>
      </w:tr>
      <w:tr w:rsidR="007C10A2" w:rsidRPr="00876DCF" w:rsidTr="0067028A">
        <w:trPr>
          <w:trHeight w:val="27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2 18 45141 02 0000 151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4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2 18 45142 02 0000 151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4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338</w:t>
            </w:r>
          </w:p>
        </w:tc>
      </w:tr>
      <w:tr w:rsidR="007C10A2" w:rsidRPr="00876DCF" w:rsidTr="0067028A">
        <w:trPr>
          <w:trHeight w:val="168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2 19 25066 02 0000 151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0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2 19 25236 02 0000 151</w:t>
            </w:r>
          </w:p>
        </w:tc>
        <w:tc>
          <w:tcPr>
            <w:tcW w:w="4677" w:type="dxa"/>
            <w:gridSpan w:val="2"/>
            <w:tcBorders>
              <w:top w:val="nil"/>
              <w:left w:val="nil"/>
              <w:bottom w:val="nil"/>
              <w:right w:val="nil"/>
            </w:tcBorders>
            <w:shd w:val="clear" w:color="000000" w:fill="FFFFFF"/>
            <w:hideMark/>
          </w:tcPr>
          <w:p w:rsidR="007C10A2" w:rsidRPr="00876DCF" w:rsidRDefault="007C10A2" w:rsidP="0067028A">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реализацию мероприятий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Укрепление единства российской нации и этнокультурное развитие народов России (2014 - 2020 годы)</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2 19 45141 02 0000 151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9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2 19 45142 02 0000 151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9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2 19 90000 02 0000 151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-438</w:t>
            </w:r>
          </w:p>
        </w:tc>
      </w:tr>
      <w:tr w:rsidR="007C10A2" w:rsidRPr="00876DCF" w:rsidTr="0067028A">
        <w:trPr>
          <w:trHeight w:val="58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719</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Главное управление организации торгов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p>
        </w:tc>
      </w:tr>
      <w:tr w:rsidR="007C10A2" w:rsidRPr="00876DCF" w:rsidTr="0067028A">
        <w:trPr>
          <w:trHeight w:val="9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719</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0,4</w:t>
            </w:r>
          </w:p>
        </w:tc>
      </w:tr>
      <w:tr w:rsidR="007C10A2" w:rsidRPr="00876DCF" w:rsidTr="0067028A">
        <w:trPr>
          <w:trHeight w:val="8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720</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Департамент охоты и рыболовства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-134</w:t>
            </w:r>
          </w:p>
        </w:tc>
      </w:tr>
      <w:tr w:rsidR="007C10A2" w:rsidRPr="00876DCF" w:rsidTr="0067028A">
        <w:trPr>
          <w:trHeight w:val="11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1 17 01020 02 0000 180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-134</w:t>
            </w:r>
          </w:p>
        </w:tc>
      </w:tr>
      <w:tr w:rsidR="007C10A2" w:rsidRPr="00876DCF" w:rsidTr="0067028A">
        <w:trPr>
          <w:trHeight w:val="64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721</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Избирательная комиссия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32</w:t>
            </w:r>
          </w:p>
        </w:tc>
      </w:tr>
      <w:tr w:rsidR="007C10A2" w:rsidRPr="00876DCF" w:rsidTr="0067028A">
        <w:trPr>
          <w:trHeight w:val="11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721</w:t>
            </w:r>
          </w:p>
        </w:tc>
        <w:tc>
          <w:tcPr>
            <w:tcW w:w="3193" w:type="dxa"/>
            <w:gridSpan w:val="2"/>
            <w:tcBorders>
              <w:top w:val="nil"/>
              <w:left w:val="nil"/>
              <w:bottom w:val="nil"/>
              <w:right w:val="nil"/>
            </w:tcBorders>
            <w:shd w:val="clear" w:color="000000" w:fill="FFFFFF"/>
            <w:noWrap/>
            <w:hideMark/>
          </w:tcPr>
          <w:p w:rsidR="007C10A2" w:rsidRPr="00876DCF" w:rsidRDefault="007C10A2" w:rsidP="00AC4FA8">
            <w:pPr>
              <w:spacing w:after="0" w:line="240" w:lineRule="auto"/>
              <w:rPr>
                <w:rFonts w:ascii="Times New Roman" w:eastAsia="Times New Roman" w:hAnsi="Times New Roman" w:cs="Times New Roman"/>
                <w:sz w:val="28"/>
                <w:szCs w:val="28"/>
                <w:lang w:eastAsia="ru-RU"/>
              </w:rPr>
            </w:pPr>
            <w:bookmarkStart w:id="7" w:name="_GoBack"/>
            <w:bookmarkEnd w:id="7"/>
            <w:r w:rsidRPr="00876DCF">
              <w:rPr>
                <w:rFonts w:ascii="Times New Roman" w:eastAsia="Times New Roman" w:hAnsi="Times New Roman" w:cs="Times New Roman"/>
                <w:sz w:val="28"/>
                <w:szCs w:val="28"/>
                <w:lang w:eastAsia="ru-RU"/>
              </w:rPr>
              <w:t xml:space="preserve"> 1 13 02992 02 0000 130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0,5</w:t>
            </w:r>
          </w:p>
        </w:tc>
      </w:tr>
      <w:tr w:rsidR="007C10A2" w:rsidRPr="00876DCF" w:rsidTr="0067028A">
        <w:trPr>
          <w:trHeight w:val="402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721</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1 14 02023 02 0000 440</w:t>
            </w:r>
          </w:p>
        </w:tc>
        <w:tc>
          <w:tcPr>
            <w:tcW w:w="4603" w:type="dxa"/>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p w:rsidR="00002C90" w:rsidRPr="00876DCF" w:rsidRDefault="00002C90"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27</w:t>
            </w:r>
          </w:p>
        </w:tc>
      </w:tr>
      <w:tr w:rsidR="007C10A2" w:rsidRPr="00876DCF" w:rsidTr="0067028A">
        <w:trPr>
          <w:trHeight w:val="9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721</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03" w:type="dxa"/>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p w:rsidR="00002C90" w:rsidRPr="00876DCF" w:rsidRDefault="00002C90"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w:t>
            </w:r>
          </w:p>
        </w:tc>
      </w:tr>
      <w:tr w:rsidR="007C10A2" w:rsidRPr="00876DCF" w:rsidTr="0067028A">
        <w:trPr>
          <w:trHeight w:val="6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722</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Уполномоченный по правам человека в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p>
        </w:tc>
      </w:tr>
      <w:tr w:rsidR="007C10A2" w:rsidRPr="00876DCF" w:rsidTr="0067028A">
        <w:trPr>
          <w:trHeight w:val="79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724</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Департамент по вопросам общественной безопасности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42 595</w:t>
            </w:r>
          </w:p>
        </w:tc>
      </w:tr>
      <w:tr w:rsidR="007C10A2" w:rsidRPr="00876DCF" w:rsidTr="0067028A">
        <w:trPr>
          <w:trHeight w:val="13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724</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1 13 01992 02 0000 130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2 377</w:t>
            </w:r>
          </w:p>
        </w:tc>
      </w:tr>
      <w:tr w:rsidR="007C10A2" w:rsidRPr="00876DCF" w:rsidTr="0067028A">
        <w:trPr>
          <w:trHeight w:val="83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724</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862</w:t>
            </w:r>
          </w:p>
        </w:tc>
      </w:tr>
      <w:tr w:rsidR="007C10A2" w:rsidRPr="00876DCF" w:rsidTr="0067028A">
        <w:trPr>
          <w:trHeight w:val="171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724</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2 02 35118 02 0000 151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38 519</w:t>
            </w:r>
          </w:p>
        </w:tc>
      </w:tr>
      <w:tr w:rsidR="007C10A2" w:rsidRPr="00876DCF" w:rsidTr="0067028A">
        <w:trPr>
          <w:trHeight w:val="238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724</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837</w:t>
            </w:r>
          </w:p>
        </w:tc>
      </w:tr>
      <w:tr w:rsidR="007C10A2" w:rsidRPr="00876DCF" w:rsidTr="0067028A">
        <w:trPr>
          <w:trHeight w:val="84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727</w:t>
            </w:r>
          </w:p>
        </w:tc>
        <w:tc>
          <w:tcPr>
            <w:tcW w:w="7796" w:type="dxa"/>
            <w:gridSpan w:val="3"/>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записи актов гражданского состояния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330</w:t>
            </w:r>
          </w:p>
        </w:tc>
      </w:tr>
      <w:tr w:rsidR="007C10A2" w:rsidRPr="00876DCF" w:rsidTr="0067028A">
        <w:trPr>
          <w:trHeight w:val="100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w:t>
            </w:r>
          </w:p>
        </w:tc>
      </w:tr>
      <w:tr w:rsidR="007C10A2" w:rsidRPr="00876DCF" w:rsidTr="0067028A">
        <w:trPr>
          <w:trHeight w:val="22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1 16 21020 02 0000 140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348</w:t>
            </w:r>
          </w:p>
        </w:tc>
      </w:tr>
      <w:tr w:rsidR="007C10A2" w:rsidRPr="00876DCF" w:rsidTr="0067028A">
        <w:trPr>
          <w:trHeight w:val="244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1 16 23021 02 0000 140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w:t>
            </w:r>
          </w:p>
        </w:tc>
      </w:tr>
      <w:tr w:rsidR="007C10A2" w:rsidRPr="00876DCF" w:rsidTr="0067028A">
        <w:trPr>
          <w:trHeight w:val="25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1 16 33020 02 0000 140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-39</w:t>
            </w:r>
          </w:p>
        </w:tc>
      </w:tr>
      <w:tr w:rsidR="007C10A2" w:rsidRPr="00876DCF" w:rsidTr="0067028A">
        <w:trPr>
          <w:trHeight w:val="7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728</w:t>
            </w:r>
          </w:p>
        </w:tc>
        <w:tc>
          <w:tcPr>
            <w:tcW w:w="7796" w:type="dxa"/>
            <w:gridSpan w:val="3"/>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Государственная инспекция строительного надзора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p>
        </w:tc>
      </w:tr>
      <w:tr w:rsidR="007C10A2" w:rsidRPr="00876DCF" w:rsidTr="0067028A">
        <w:trPr>
          <w:trHeight w:val="88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lastRenderedPageBreak/>
              <w:t>729</w:t>
            </w:r>
          </w:p>
        </w:tc>
        <w:tc>
          <w:tcPr>
            <w:tcW w:w="7796" w:type="dxa"/>
            <w:gridSpan w:val="3"/>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государственной архивной службы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5,2</w:t>
            </w:r>
          </w:p>
        </w:tc>
      </w:tr>
      <w:tr w:rsidR="007C10A2" w:rsidRPr="00876DCF" w:rsidTr="0067028A">
        <w:trPr>
          <w:trHeight w:val="14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729</w:t>
            </w:r>
          </w:p>
        </w:tc>
        <w:tc>
          <w:tcPr>
            <w:tcW w:w="3193" w:type="dxa"/>
            <w:gridSpan w:val="2"/>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1 08 07300 01 0000 110</w:t>
            </w:r>
          </w:p>
        </w:tc>
        <w:tc>
          <w:tcPr>
            <w:tcW w:w="4603" w:type="dxa"/>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5,0</w:t>
            </w:r>
          </w:p>
        </w:tc>
      </w:tr>
      <w:tr w:rsidR="007C10A2" w:rsidRPr="00876DCF" w:rsidTr="0067028A">
        <w:trPr>
          <w:trHeight w:val="23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729</w:t>
            </w:r>
          </w:p>
        </w:tc>
        <w:tc>
          <w:tcPr>
            <w:tcW w:w="3193" w:type="dxa"/>
            <w:gridSpan w:val="2"/>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03" w:type="dxa"/>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0,2</w:t>
            </w:r>
          </w:p>
        </w:tc>
      </w:tr>
      <w:tr w:rsidR="007C10A2" w:rsidRPr="00876DCF" w:rsidTr="0067028A">
        <w:trPr>
          <w:trHeight w:val="7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730</w:t>
            </w:r>
          </w:p>
        </w:tc>
        <w:tc>
          <w:tcPr>
            <w:tcW w:w="7796" w:type="dxa"/>
            <w:gridSpan w:val="3"/>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Государственная жилищная инспекция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1 698</w:t>
            </w:r>
          </w:p>
        </w:tc>
      </w:tr>
      <w:tr w:rsidR="007C10A2" w:rsidRPr="00876DCF" w:rsidTr="0067028A">
        <w:trPr>
          <w:trHeight w:val="23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730</w:t>
            </w:r>
          </w:p>
        </w:tc>
        <w:tc>
          <w:tcPr>
            <w:tcW w:w="3193" w:type="dxa"/>
            <w:gridSpan w:val="2"/>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1 08 07400 01 0000 110</w:t>
            </w:r>
          </w:p>
        </w:tc>
        <w:tc>
          <w:tcPr>
            <w:tcW w:w="4603" w:type="dxa"/>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1 585</w:t>
            </w:r>
          </w:p>
        </w:tc>
      </w:tr>
      <w:tr w:rsidR="007C10A2" w:rsidRPr="00876DCF" w:rsidTr="0067028A">
        <w:trPr>
          <w:trHeight w:val="12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730</w:t>
            </w:r>
          </w:p>
        </w:tc>
        <w:tc>
          <w:tcPr>
            <w:tcW w:w="3193" w:type="dxa"/>
            <w:gridSpan w:val="2"/>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03" w:type="dxa"/>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113</w:t>
            </w:r>
          </w:p>
        </w:tc>
      </w:tr>
      <w:tr w:rsidR="007C10A2" w:rsidRPr="00876DCF" w:rsidTr="0067028A">
        <w:trPr>
          <w:trHeight w:val="6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731</w:t>
            </w:r>
          </w:p>
        </w:tc>
        <w:tc>
          <w:tcPr>
            <w:tcW w:w="7796" w:type="dxa"/>
            <w:gridSpan w:val="3"/>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Счетная палата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4</w:t>
            </w:r>
          </w:p>
        </w:tc>
      </w:tr>
      <w:tr w:rsidR="007C10A2" w:rsidRPr="00876DCF" w:rsidTr="0067028A">
        <w:trPr>
          <w:trHeight w:val="11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731</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w:t>
            </w:r>
          </w:p>
        </w:tc>
      </w:tr>
      <w:tr w:rsidR="007C10A2" w:rsidRPr="00876DCF" w:rsidTr="0067028A">
        <w:trPr>
          <w:trHeight w:val="15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731</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1 16 18020 02 0000 140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бюджетного законодательства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7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lastRenderedPageBreak/>
              <w:t>732</w:t>
            </w:r>
          </w:p>
        </w:tc>
        <w:tc>
          <w:tcPr>
            <w:tcW w:w="7796" w:type="dxa"/>
            <w:gridSpan w:val="3"/>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Департамент ветеринарии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38</w:t>
            </w:r>
          </w:p>
        </w:tc>
      </w:tr>
      <w:tr w:rsidR="007C10A2" w:rsidRPr="00876DCF" w:rsidTr="0067028A">
        <w:trPr>
          <w:trHeight w:val="326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732</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1 14 02022 02 0000 440</w:t>
            </w:r>
          </w:p>
        </w:tc>
        <w:tc>
          <w:tcPr>
            <w:tcW w:w="4603" w:type="dxa"/>
            <w:tcBorders>
              <w:top w:val="nil"/>
              <w:left w:val="nil"/>
              <w:bottom w:val="nil"/>
              <w:right w:val="nil"/>
            </w:tcBorders>
            <w:shd w:val="clear" w:color="000000" w:fill="FFFFFF"/>
            <w:hideMark/>
          </w:tcPr>
          <w:p w:rsidR="007C10A2" w:rsidRPr="00876DCF" w:rsidRDefault="007C10A2" w:rsidP="008F467C">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w:t>
            </w:r>
            <w:r w:rsidR="008F467C">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в части реализации материальных запасов по указанному имуществу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38</w:t>
            </w:r>
          </w:p>
        </w:tc>
      </w:tr>
      <w:tr w:rsidR="007C10A2" w:rsidRPr="00876DCF" w:rsidTr="0067028A">
        <w:trPr>
          <w:trHeight w:val="97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733</w:t>
            </w:r>
          </w:p>
        </w:tc>
        <w:tc>
          <w:tcPr>
            <w:tcW w:w="7796" w:type="dxa"/>
            <w:gridSpan w:val="3"/>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социально-демографической и семейной политики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4 755 446</w:t>
            </w:r>
          </w:p>
        </w:tc>
      </w:tr>
      <w:tr w:rsidR="007C10A2" w:rsidRPr="00876DCF" w:rsidTr="0067028A">
        <w:trPr>
          <w:trHeight w:val="121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11 352</w:t>
            </w:r>
          </w:p>
        </w:tc>
      </w:tr>
      <w:tr w:rsidR="007C10A2" w:rsidRPr="00876DCF" w:rsidTr="0067028A">
        <w:trPr>
          <w:trHeight w:val="329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1 14 02022 02 0000 440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179</w:t>
            </w:r>
          </w:p>
        </w:tc>
      </w:tr>
      <w:tr w:rsidR="007C10A2" w:rsidRPr="00876DCF" w:rsidTr="0067028A">
        <w:trPr>
          <w:trHeight w:val="202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1 16 32000 02 0000 140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130</w:t>
            </w:r>
          </w:p>
        </w:tc>
      </w:tr>
      <w:tr w:rsidR="007C10A2" w:rsidRPr="00876DCF" w:rsidTr="0067028A">
        <w:trPr>
          <w:trHeight w:val="24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1 16 33020 02 0000 140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1 206</w:t>
            </w:r>
          </w:p>
        </w:tc>
      </w:tr>
      <w:tr w:rsidR="007C10A2" w:rsidRPr="00876DCF" w:rsidTr="0067028A">
        <w:trPr>
          <w:trHeight w:val="170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442</w:t>
            </w:r>
          </w:p>
        </w:tc>
      </w:tr>
      <w:tr w:rsidR="007C10A2" w:rsidRPr="00876DCF" w:rsidTr="0067028A">
        <w:trPr>
          <w:trHeight w:val="10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1 17 01020 02 0000 180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w:t>
            </w:r>
          </w:p>
        </w:tc>
      </w:tr>
      <w:tr w:rsidR="007C10A2" w:rsidRPr="00876DCF" w:rsidTr="0067028A">
        <w:trPr>
          <w:trHeight w:val="91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9 202</w:t>
            </w:r>
          </w:p>
        </w:tc>
      </w:tr>
      <w:tr w:rsidR="007C10A2" w:rsidRPr="00876DCF" w:rsidTr="0067028A">
        <w:trPr>
          <w:trHeight w:val="100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2 02 20051 02 0000 151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федеральных целевых программ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157 859</w:t>
            </w:r>
          </w:p>
        </w:tc>
      </w:tr>
      <w:tr w:rsidR="007C10A2" w:rsidRPr="00876DCF" w:rsidTr="0067028A">
        <w:trPr>
          <w:trHeight w:val="19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2 02 23009 02 0000 151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349</w:t>
            </w:r>
          </w:p>
        </w:tc>
      </w:tr>
      <w:tr w:rsidR="007C10A2" w:rsidRPr="00876DCF" w:rsidTr="0067028A">
        <w:trPr>
          <w:trHeight w:val="173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2 02 25027 02 0000 151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мероприятий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2011 - 2020 годы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20 466</w:t>
            </w:r>
          </w:p>
        </w:tc>
      </w:tr>
      <w:tr w:rsidR="007C10A2" w:rsidRPr="00876DCF" w:rsidTr="0067028A">
        <w:trPr>
          <w:trHeight w:val="24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2 02 25082 02 0000 151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87 330</w:t>
            </w:r>
          </w:p>
        </w:tc>
      </w:tr>
      <w:tr w:rsidR="007C10A2" w:rsidRPr="00876DCF" w:rsidTr="0067028A">
        <w:trPr>
          <w:trHeight w:val="23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2 02 25084 02 0000 151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586 455</w:t>
            </w:r>
          </w:p>
        </w:tc>
      </w:tr>
      <w:tr w:rsidR="007C10A2" w:rsidRPr="00876DCF" w:rsidTr="0067028A">
        <w:trPr>
          <w:trHeight w:val="209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2 02 25198 02 0000 151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371</w:t>
            </w:r>
          </w:p>
        </w:tc>
      </w:tr>
      <w:tr w:rsidR="007C10A2" w:rsidRPr="00876DCF" w:rsidTr="0067028A">
        <w:trPr>
          <w:trHeight w:val="42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2 02 25209 02 0000 151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27 713</w:t>
            </w:r>
          </w:p>
        </w:tc>
      </w:tr>
      <w:tr w:rsidR="007C10A2" w:rsidRPr="00876DCF" w:rsidTr="0067028A">
        <w:trPr>
          <w:trHeight w:val="21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2 02 25462 02 0000 151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29 560</w:t>
            </w:r>
          </w:p>
        </w:tc>
      </w:tr>
      <w:tr w:rsidR="007C10A2" w:rsidRPr="00876DCF" w:rsidTr="0067028A">
        <w:trPr>
          <w:trHeight w:val="20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2 02 35130 02 0000 151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Субвенции бюджетам субъектов Российской Федерации на обеспечение </w:t>
            </w:r>
            <w:proofErr w:type="gramStart"/>
            <w:r w:rsidRPr="00876DCF">
              <w:rPr>
                <w:rFonts w:ascii="Times New Roman" w:eastAsia="Times New Roman" w:hAnsi="Times New Roman" w:cs="Times New Roman"/>
                <w:sz w:val="28"/>
                <w:szCs w:val="28"/>
                <w:lang w:eastAsia="ru-RU"/>
              </w:rPr>
              <w:t>инвалидов</w:t>
            </w:r>
            <w:proofErr w:type="gramEnd"/>
            <w:r w:rsidRPr="00876DCF">
              <w:rPr>
                <w:rFonts w:ascii="Times New Roman" w:eastAsia="Times New Roman" w:hAnsi="Times New Roman" w:cs="Times New Roman"/>
                <w:sz w:val="28"/>
                <w:szCs w:val="28"/>
                <w:lang w:eastAsia="ru-RU"/>
              </w:rPr>
              <w:t xml:space="preserve"> техническими средствами реабилитации, включая изготовление и ремонт протезно-ортопедических изделий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703 080</w:t>
            </w:r>
          </w:p>
        </w:tc>
      </w:tr>
      <w:tr w:rsidR="007C10A2" w:rsidRPr="00876DCF" w:rsidTr="0067028A">
        <w:trPr>
          <w:trHeight w:val="389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2 02 35134 02 0000 151</w:t>
            </w:r>
          </w:p>
        </w:tc>
        <w:tc>
          <w:tcPr>
            <w:tcW w:w="4677" w:type="dxa"/>
            <w:gridSpan w:val="2"/>
            <w:tcBorders>
              <w:top w:val="nil"/>
              <w:left w:val="nil"/>
              <w:bottom w:val="nil"/>
              <w:right w:val="nil"/>
            </w:tcBorders>
            <w:shd w:val="clear" w:color="000000" w:fill="FFFFFF"/>
            <w:hideMark/>
          </w:tcPr>
          <w:p w:rsidR="00002C90" w:rsidRDefault="007C10A2" w:rsidP="00002C90">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w:t>
            </w:r>
            <w:r w:rsidR="008F467C">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5-ФЗ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О ветеранах</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в соответствии с Указом Президента Российской Федерации от 7 мая</w:t>
            </w:r>
            <w:r w:rsidR="00002C90">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 2008 года </w:t>
            </w:r>
            <w:r w:rsidR="008F467C">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714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Об обеспечении жильем ветеранов Великой Отечественной войны </w:t>
            </w:r>
          </w:p>
          <w:p w:rsidR="007C10A2" w:rsidRPr="00876DCF" w:rsidRDefault="007C10A2" w:rsidP="00002C90">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1941 </w:t>
            </w:r>
            <w:r w:rsidR="00002C90">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1945 годов</w:t>
            </w:r>
            <w:r w:rsidR="00146FE9">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86 819</w:t>
            </w:r>
          </w:p>
        </w:tc>
      </w:tr>
      <w:tr w:rsidR="007C10A2" w:rsidRPr="00876DCF" w:rsidTr="0067028A">
        <w:trPr>
          <w:trHeight w:val="35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2 02 35135 02 0000 151</w:t>
            </w:r>
          </w:p>
        </w:tc>
        <w:tc>
          <w:tcPr>
            <w:tcW w:w="4677" w:type="dxa"/>
            <w:gridSpan w:val="2"/>
            <w:tcBorders>
              <w:top w:val="nil"/>
              <w:left w:val="nil"/>
              <w:bottom w:val="nil"/>
              <w:right w:val="nil"/>
            </w:tcBorders>
            <w:shd w:val="clear" w:color="000000" w:fill="FFFFFF"/>
            <w:hideMark/>
          </w:tcPr>
          <w:p w:rsidR="007C10A2" w:rsidRPr="00876DCF" w:rsidRDefault="007C10A2" w:rsidP="008F467C">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w:t>
            </w:r>
            <w:r w:rsidR="008F467C">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12 января 1995 года </w:t>
            </w:r>
            <w:r w:rsidR="008F467C">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5-ФЗ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О ветеранах</w:t>
            </w:r>
            <w:r w:rsidR="00146FE9">
              <w:rPr>
                <w:rFonts w:ascii="Times New Roman" w:eastAsia="Times New Roman" w:hAnsi="Times New Roman" w:cs="Times New Roman"/>
                <w:sz w:val="28"/>
                <w:szCs w:val="28"/>
                <w:lang w:eastAsia="ru-RU"/>
              </w:rPr>
              <w:t>»</w:t>
            </w:r>
            <w:r w:rsidR="008F467C">
              <w:rPr>
                <w:rFonts w:ascii="Times New Roman" w:eastAsia="Times New Roman" w:hAnsi="Times New Roman" w:cs="Times New Roman"/>
                <w:sz w:val="28"/>
                <w:szCs w:val="28"/>
                <w:lang w:eastAsia="ru-RU"/>
              </w:rPr>
              <w:t xml:space="preserve"> и от </w:t>
            </w:r>
            <w:r w:rsidRPr="00876DCF">
              <w:rPr>
                <w:rFonts w:ascii="Times New Roman" w:eastAsia="Times New Roman" w:hAnsi="Times New Roman" w:cs="Times New Roman"/>
                <w:sz w:val="28"/>
                <w:szCs w:val="28"/>
                <w:lang w:eastAsia="ru-RU"/>
              </w:rPr>
              <w:t xml:space="preserve">24 ноября 1995 года </w:t>
            </w:r>
            <w:r w:rsidR="008F467C">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181-ФЗ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О социальной защите инвалидов в Российской Федерации</w:t>
            </w:r>
            <w:r w:rsidR="00146FE9">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57 390</w:t>
            </w:r>
          </w:p>
        </w:tc>
      </w:tr>
      <w:tr w:rsidR="007C10A2" w:rsidRPr="00876DCF" w:rsidTr="0067028A">
        <w:trPr>
          <w:trHeight w:val="24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2 02 35137 02 0000 151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26 697</w:t>
            </w:r>
          </w:p>
        </w:tc>
      </w:tr>
      <w:tr w:rsidR="007C10A2" w:rsidRPr="00876DCF" w:rsidTr="0067028A">
        <w:trPr>
          <w:trHeight w:val="24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2 02 35194 02 0000 151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122 485</w:t>
            </w:r>
          </w:p>
        </w:tc>
      </w:tr>
      <w:tr w:rsidR="007C10A2" w:rsidRPr="00876DCF" w:rsidTr="0067028A">
        <w:trPr>
          <w:trHeight w:val="26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2 02 35220 02 0000 151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Почетный донор России</w:t>
            </w:r>
            <w:r w:rsidR="00146FE9">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159 353</w:t>
            </w:r>
          </w:p>
        </w:tc>
      </w:tr>
      <w:tr w:rsidR="007C10A2" w:rsidRPr="00876DCF" w:rsidTr="0067028A">
        <w:trPr>
          <w:trHeight w:val="23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2 02 35240 02 0000 151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163</w:t>
            </w:r>
          </w:p>
        </w:tc>
      </w:tr>
      <w:tr w:rsidR="007C10A2" w:rsidRPr="00876DCF" w:rsidTr="0067028A">
        <w:trPr>
          <w:trHeight w:val="16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2 02 35250 02 0000 151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оплату жилищно-коммунальных услуг отдельным категориям граждан</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1 493 613</w:t>
            </w:r>
          </w:p>
        </w:tc>
      </w:tr>
      <w:tr w:rsidR="007C10A2" w:rsidRPr="00876DCF" w:rsidTr="0067028A">
        <w:trPr>
          <w:trHeight w:val="18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2 02 35260 02 0000 151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27 657</w:t>
            </w:r>
          </w:p>
        </w:tc>
      </w:tr>
      <w:tr w:rsidR="007C10A2" w:rsidRPr="00876DCF" w:rsidTr="0067028A">
        <w:trPr>
          <w:trHeight w:val="271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2 02 35270 02 0000 151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12 148</w:t>
            </w:r>
          </w:p>
        </w:tc>
      </w:tr>
      <w:tr w:rsidR="007C10A2" w:rsidRPr="00876DCF" w:rsidTr="0067028A">
        <w:trPr>
          <w:trHeight w:val="24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2 02 35280 02 0000 151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1 479</w:t>
            </w:r>
          </w:p>
        </w:tc>
      </w:tr>
      <w:tr w:rsidR="007C10A2" w:rsidRPr="00876DCF" w:rsidTr="0067028A">
        <w:trPr>
          <w:trHeight w:val="38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2 02 35380 02 0000 151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1 129 147</w:t>
            </w:r>
          </w:p>
        </w:tc>
      </w:tr>
      <w:tr w:rsidR="007C10A2" w:rsidRPr="00876DCF" w:rsidTr="0067028A">
        <w:trPr>
          <w:trHeight w:val="19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2 02 35485 02 0000 151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3 400</w:t>
            </w:r>
          </w:p>
        </w:tc>
      </w:tr>
      <w:tr w:rsidR="007C10A2" w:rsidRPr="00876DCF" w:rsidTr="0067028A">
        <w:trPr>
          <w:trHeight w:val="20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2 02 45155 02 0000 151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Межбюджетные трансферты, передаваемые бюджетам субъектов Российской Федерации на выплату единовременного денежного поощрения при награждении орденом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Родительская слава</w:t>
            </w:r>
            <w:r w:rsidR="00146FE9">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9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2 02 45300 02 0000 151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Межбюджетные трансферты, передаваемые бюджетам субъектов Российской </w:t>
            </w:r>
            <w:proofErr w:type="gramStart"/>
            <w:r w:rsidRPr="00876DCF">
              <w:rPr>
                <w:rFonts w:ascii="Times New Roman" w:eastAsia="Times New Roman" w:hAnsi="Times New Roman" w:cs="Times New Roman"/>
                <w:sz w:val="28"/>
                <w:szCs w:val="28"/>
                <w:lang w:eastAsia="ru-RU"/>
              </w:rPr>
              <w:t>Федерации</w:t>
            </w:r>
            <w:proofErr w:type="gramEnd"/>
            <w:r w:rsidRPr="00876DCF">
              <w:rPr>
                <w:rFonts w:ascii="Times New Roman" w:eastAsia="Times New Roman" w:hAnsi="Times New Roman" w:cs="Times New Roman"/>
                <w:sz w:val="28"/>
                <w:szCs w:val="28"/>
                <w:lang w:eastAsia="ru-RU"/>
              </w:rPr>
              <w:t xml:space="preserve"> на единовременные денежные компенсации реабилитированным лицам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2 02 45457 02 0000 151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16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2 07 02030 02 0000 180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безвозмездные поступления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2 974</w:t>
            </w:r>
          </w:p>
        </w:tc>
      </w:tr>
      <w:tr w:rsidR="007C10A2" w:rsidRPr="00876DCF" w:rsidTr="0067028A">
        <w:trPr>
          <w:trHeight w:val="141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2 18 02010 02 0000 180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бюджет</w:t>
            </w:r>
            <w:r w:rsidR="00EE2DE6">
              <w:rPr>
                <w:rFonts w:ascii="Times New Roman" w:eastAsia="Times New Roman" w:hAnsi="Times New Roman" w:cs="Times New Roman"/>
                <w:sz w:val="28"/>
                <w:szCs w:val="28"/>
                <w:lang w:eastAsia="ru-RU"/>
              </w:rPr>
              <w:t>н</w:t>
            </w:r>
            <w:r w:rsidRPr="00876DCF">
              <w:rPr>
                <w:rFonts w:ascii="Times New Roman" w:eastAsia="Times New Roman" w:hAnsi="Times New Roman" w:cs="Times New Roman"/>
                <w:sz w:val="28"/>
                <w:szCs w:val="28"/>
                <w:lang w:eastAsia="ru-RU"/>
              </w:rPr>
              <w:t>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136</w:t>
            </w:r>
          </w:p>
        </w:tc>
      </w:tr>
      <w:tr w:rsidR="007C10A2" w:rsidRPr="00876DCF" w:rsidTr="0067028A">
        <w:trPr>
          <w:trHeight w:val="15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2 18 02030 02 0000 180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1 721</w:t>
            </w:r>
          </w:p>
        </w:tc>
      </w:tr>
      <w:tr w:rsidR="007C10A2" w:rsidRPr="00876DCF" w:rsidTr="0067028A">
        <w:trPr>
          <w:trHeight w:val="27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2 18 25020 02 0000 151</w:t>
            </w:r>
          </w:p>
        </w:tc>
        <w:tc>
          <w:tcPr>
            <w:tcW w:w="4677" w:type="dxa"/>
            <w:gridSpan w:val="2"/>
            <w:tcBorders>
              <w:top w:val="nil"/>
              <w:left w:val="nil"/>
              <w:bottom w:val="nil"/>
              <w:right w:val="nil"/>
            </w:tcBorders>
            <w:shd w:val="clear" w:color="000000" w:fill="FFFFFF"/>
            <w:hideMark/>
          </w:tcPr>
          <w:p w:rsidR="007C10A2" w:rsidRPr="00876DCF" w:rsidRDefault="007C10A2" w:rsidP="008F467C">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мероприятия подпрограммы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Обеспечение жильем молодых семей</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федеральной целевой программы </w:t>
            </w:r>
            <w:r w:rsidR="008F467C">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Жилище</w:t>
            </w:r>
            <w:r w:rsidR="008F467C">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w:t>
            </w:r>
            <w:r w:rsidR="00002C90">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2015 </w:t>
            </w:r>
            <w:r w:rsidR="00002C90">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4 264</w:t>
            </w:r>
          </w:p>
        </w:tc>
      </w:tr>
      <w:tr w:rsidR="007C10A2" w:rsidRPr="00876DCF" w:rsidTr="0067028A">
        <w:trPr>
          <w:trHeight w:val="23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2 18 25027 02 0000 151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8 567</w:t>
            </w:r>
          </w:p>
        </w:tc>
      </w:tr>
      <w:tr w:rsidR="007C10A2" w:rsidRPr="00876DCF" w:rsidTr="0067028A">
        <w:trPr>
          <w:trHeight w:val="22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2 19 25020 02 0000 151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мероприятия подпрограммы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Обеспечение жильем молодых семей</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Жилище</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2015 - 2020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-1 489</w:t>
            </w:r>
          </w:p>
        </w:tc>
      </w:tr>
      <w:tr w:rsidR="007C10A2" w:rsidRPr="00876DCF" w:rsidTr="0067028A">
        <w:trPr>
          <w:trHeight w:val="19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2 19 25027 02 0000 151</w:t>
            </w:r>
          </w:p>
        </w:tc>
        <w:tc>
          <w:tcPr>
            <w:tcW w:w="4677" w:type="dxa"/>
            <w:gridSpan w:val="2"/>
            <w:tcBorders>
              <w:top w:val="nil"/>
              <w:left w:val="nil"/>
              <w:bottom w:val="nil"/>
              <w:right w:val="nil"/>
            </w:tcBorders>
            <w:shd w:val="clear" w:color="000000" w:fill="FFFFFF"/>
            <w:hideMark/>
          </w:tcPr>
          <w:p w:rsidR="00654E5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мероприятия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w:t>
            </w:r>
            <w:r w:rsidR="00654E5F">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w:t>
            </w:r>
          </w:p>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-113</w:t>
            </w:r>
          </w:p>
        </w:tc>
      </w:tr>
      <w:tr w:rsidR="007C10A2" w:rsidRPr="00876DCF" w:rsidTr="0067028A">
        <w:trPr>
          <w:trHeight w:val="27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2 19 25082 02 0000 151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-276</w:t>
            </w:r>
          </w:p>
        </w:tc>
      </w:tr>
      <w:tr w:rsidR="007C10A2" w:rsidRPr="00876DCF" w:rsidTr="0067028A">
        <w:trPr>
          <w:trHeight w:val="24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2 19 25084 02 0000 151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6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2 19 30090 02 0000 151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0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2 19 45155 02 0000 151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иных межбюджетных трансфертов на единовременное денежное поощрение при награждении орденом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Родительская слава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0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2 19 45300 02 0000 151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2 19 45457 02 0000 151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2 19 45462 02 0000 151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-62</w:t>
            </w:r>
          </w:p>
        </w:tc>
      </w:tr>
      <w:tr w:rsidR="007C10A2" w:rsidRPr="00876DCF" w:rsidTr="0067028A">
        <w:trPr>
          <w:trHeight w:val="19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2 19 51980 02 0000 151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6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2 19 52090 02 0000 151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0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2 19 90000 02 0000 151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-16 324</w:t>
            </w:r>
          </w:p>
        </w:tc>
      </w:tr>
      <w:tr w:rsidR="007C10A2" w:rsidRPr="00876DCF" w:rsidTr="0067028A">
        <w:trPr>
          <w:trHeight w:val="106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734</w:t>
            </w:r>
          </w:p>
        </w:tc>
        <w:tc>
          <w:tcPr>
            <w:tcW w:w="7796" w:type="dxa"/>
            <w:gridSpan w:val="3"/>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государственной охраны объектов культурного наследия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13 780</w:t>
            </w:r>
          </w:p>
        </w:tc>
      </w:tr>
      <w:tr w:rsidR="007C10A2" w:rsidRPr="00876DCF" w:rsidTr="0067028A">
        <w:trPr>
          <w:trHeight w:val="165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734</w:t>
            </w:r>
          </w:p>
        </w:tc>
        <w:tc>
          <w:tcPr>
            <w:tcW w:w="3193" w:type="dxa"/>
            <w:gridSpan w:val="2"/>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-100</w:t>
            </w:r>
          </w:p>
        </w:tc>
      </w:tr>
      <w:tr w:rsidR="007C10A2" w:rsidRPr="00876DCF" w:rsidTr="0067028A">
        <w:trPr>
          <w:trHeight w:val="142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734</w:t>
            </w:r>
          </w:p>
        </w:tc>
        <w:tc>
          <w:tcPr>
            <w:tcW w:w="3193" w:type="dxa"/>
            <w:gridSpan w:val="2"/>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2 18 02010 02 0000 180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5 232</w:t>
            </w:r>
          </w:p>
        </w:tc>
      </w:tr>
      <w:tr w:rsidR="007C10A2" w:rsidRPr="00876DCF" w:rsidTr="0067028A">
        <w:trPr>
          <w:trHeight w:val="24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734</w:t>
            </w:r>
          </w:p>
        </w:tc>
        <w:tc>
          <w:tcPr>
            <w:tcW w:w="3193" w:type="dxa"/>
            <w:gridSpan w:val="2"/>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w:t>
            </w:r>
            <w:r w:rsidR="00EE2DE6">
              <w:rPr>
                <w:rFonts w:ascii="Times New Roman" w:eastAsia="Times New Roman" w:hAnsi="Times New Roman" w:cs="Times New Roman"/>
                <w:sz w:val="28"/>
                <w:szCs w:val="28"/>
                <w:lang w:eastAsia="ru-RU"/>
              </w:rPr>
              <w:t>ф</w:t>
            </w:r>
            <w:r w:rsidRPr="00876DCF">
              <w:rPr>
                <w:rFonts w:ascii="Times New Roman" w:eastAsia="Times New Roman" w:hAnsi="Times New Roman" w:cs="Times New Roman"/>
                <w:sz w:val="28"/>
                <w:szCs w:val="28"/>
                <w:lang w:eastAsia="ru-RU"/>
              </w:rPr>
              <w:t>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8 648</w:t>
            </w:r>
          </w:p>
        </w:tc>
      </w:tr>
      <w:tr w:rsidR="007C10A2" w:rsidRPr="00876DCF" w:rsidTr="0067028A">
        <w:trPr>
          <w:trHeight w:val="670"/>
        </w:trPr>
        <w:tc>
          <w:tcPr>
            <w:tcW w:w="1291" w:type="dxa"/>
            <w:gridSpan w:val="2"/>
            <w:tcBorders>
              <w:top w:val="nil"/>
              <w:left w:val="nil"/>
              <w:bottom w:val="nil"/>
              <w:right w:val="nil"/>
            </w:tcBorders>
            <w:shd w:val="clear" w:color="auto" w:fill="auto"/>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777</w:t>
            </w:r>
          </w:p>
        </w:tc>
        <w:tc>
          <w:tcPr>
            <w:tcW w:w="7796" w:type="dxa"/>
            <w:gridSpan w:val="3"/>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управления  финансами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1 755 215</w:t>
            </w:r>
          </w:p>
        </w:tc>
      </w:tr>
      <w:tr w:rsidR="007C10A2" w:rsidRPr="00876DCF" w:rsidTr="0067028A">
        <w:trPr>
          <w:trHeight w:val="10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1 11 02020 02 0000 120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размещения временно свободных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680 084</w:t>
            </w:r>
          </w:p>
        </w:tc>
      </w:tr>
      <w:tr w:rsidR="007C10A2" w:rsidRPr="00876DCF" w:rsidTr="0067028A">
        <w:trPr>
          <w:trHeight w:val="160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1 11 03020 02 0000 120</w:t>
            </w:r>
          </w:p>
        </w:tc>
        <w:tc>
          <w:tcPr>
            <w:tcW w:w="4677" w:type="dxa"/>
            <w:gridSpan w:val="2"/>
            <w:tcBorders>
              <w:top w:val="nil"/>
              <w:left w:val="nil"/>
              <w:bottom w:val="nil"/>
              <w:right w:val="nil"/>
            </w:tcBorders>
            <w:shd w:val="clear" w:color="000000" w:fill="FFFFFF"/>
            <w:hideMark/>
          </w:tcPr>
          <w:p w:rsidR="007C10A2" w:rsidRPr="00876DCF" w:rsidRDefault="007C10A2" w:rsidP="008F467C">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Проценты, полученные от предоставления бюджетных кредитов внутри страны</w:t>
            </w:r>
            <w:r w:rsidR="008F467C">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за счет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23 743</w:t>
            </w:r>
          </w:p>
        </w:tc>
      </w:tr>
      <w:tr w:rsidR="007C10A2" w:rsidRPr="00876DCF" w:rsidTr="0067028A">
        <w:trPr>
          <w:trHeight w:val="108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36</w:t>
            </w:r>
          </w:p>
        </w:tc>
      </w:tr>
      <w:tr w:rsidR="007C10A2" w:rsidRPr="00876DCF" w:rsidTr="0067028A">
        <w:trPr>
          <w:trHeight w:val="16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1 16 18020 02 0000 140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бюджетного законодательства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593</w:t>
            </w:r>
          </w:p>
        </w:tc>
      </w:tr>
      <w:tr w:rsidR="007C10A2" w:rsidRPr="00876DCF" w:rsidTr="0067028A">
        <w:trPr>
          <w:trHeight w:val="173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39</w:t>
            </w:r>
          </w:p>
        </w:tc>
      </w:tr>
      <w:tr w:rsidR="007C10A2" w:rsidRPr="00876DCF" w:rsidTr="0067028A">
        <w:trPr>
          <w:trHeight w:val="11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1 17 01020 02 0000 180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64</w:t>
            </w:r>
          </w:p>
        </w:tc>
      </w:tr>
      <w:tr w:rsidR="007C10A2" w:rsidRPr="00876DCF" w:rsidTr="0067028A">
        <w:trPr>
          <w:trHeight w:val="142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1 17 11000 02 0000 180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декларационного платежа, уплаченного в период с 1 марта </w:t>
            </w:r>
            <w:r w:rsidR="00002C90">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2007 года и до 1 января 2008 года при упрощенном декларировании </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2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2 02 15001 02 0000 151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Дотации бюджетам субъектов Российской Федерации на выравнивание бюджетной обеспеченности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40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2 02 15002 02 0000 151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Дотации бюджетам субъектов Российской Федерации на поддержку мер по обеспечению сбалансированности бюджетов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70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2 02 15009 02 0000 151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737 218</w:t>
            </w:r>
          </w:p>
        </w:tc>
      </w:tr>
      <w:tr w:rsidR="007C10A2" w:rsidRPr="00876DCF" w:rsidTr="0067028A">
        <w:trPr>
          <w:trHeight w:val="14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2 02 15549 02 0000 151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Дотации бюджетам субъектов Российской Федерации за достижение наивысших темпов роста налогового потенциала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74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2 02 20086 02 0000 151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26 342</w:t>
            </w:r>
          </w:p>
        </w:tc>
      </w:tr>
      <w:tr w:rsidR="007C10A2" w:rsidRPr="00876DCF" w:rsidTr="0067028A">
        <w:trPr>
          <w:trHeight w:val="268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2 02 25527 02 0000 151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91 672</w:t>
            </w:r>
          </w:p>
        </w:tc>
      </w:tr>
      <w:tr w:rsidR="007C10A2" w:rsidRPr="00876DCF" w:rsidTr="0067028A">
        <w:trPr>
          <w:trHeight w:val="113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2 02 35900 02 0000 151</w:t>
            </w:r>
          </w:p>
        </w:tc>
        <w:tc>
          <w:tcPr>
            <w:tcW w:w="4677" w:type="dxa"/>
            <w:gridSpan w:val="2"/>
            <w:tcBorders>
              <w:top w:val="nil"/>
              <w:left w:val="nil"/>
              <w:bottom w:val="nil"/>
              <w:right w:val="nil"/>
            </w:tcBorders>
            <w:shd w:val="clear" w:color="000000" w:fill="FFFFFF"/>
            <w:hideMark/>
          </w:tcPr>
          <w:p w:rsidR="007C10A2" w:rsidRPr="00876DCF" w:rsidRDefault="007C10A2" w:rsidP="00654E5F">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Единая субвенция бюджетам субъектов Российской Федерации и бюджету </w:t>
            </w:r>
            <w:r w:rsidR="00002C90">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г. Байконура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197 264</w:t>
            </w:r>
          </w:p>
        </w:tc>
      </w:tr>
      <w:tr w:rsidR="007C10A2" w:rsidRPr="00876DCF" w:rsidTr="0067028A">
        <w:trPr>
          <w:trHeight w:val="367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2 08 02000 02 0000 180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5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2 18 25064 02 0000 151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5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2 19 25064 02 0000 151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-1 817</w:t>
            </w:r>
          </w:p>
        </w:tc>
      </w:tr>
      <w:tr w:rsidR="007C10A2" w:rsidRPr="00876DCF" w:rsidTr="0067028A">
        <w:trPr>
          <w:trHeight w:val="173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2 19 90000 02 0000 151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-23</w:t>
            </w:r>
          </w:p>
        </w:tc>
      </w:tr>
      <w:tr w:rsidR="007C10A2" w:rsidRPr="00876DCF" w:rsidTr="0067028A">
        <w:trPr>
          <w:trHeight w:val="94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806</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лесного хозяйства, охраны окружающей среды и природопользования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198 966</w:t>
            </w:r>
          </w:p>
        </w:tc>
      </w:tr>
      <w:tr w:rsidR="007C10A2" w:rsidRPr="00876DCF" w:rsidTr="0067028A">
        <w:trPr>
          <w:trHeight w:val="400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1 08 07282 01 1000 110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1 341</w:t>
            </w:r>
          </w:p>
        </w:tc>
      </w:tr>
      <w:tr w:rsidR="007C10A2" w:rsidRPr="00876DCF" w:rsidTr="0067028A">
        <w:trPr>
          <w:trHeight w:val="27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1 08 07300 01 1000 110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2 495</w:t>
            </w:r>
          </w:p>
        </w:tc>
      </w:tr>
      <w:tr w:rsidR="007C10A2" w:rsidRPr="00876DCF" w:rsidTr="0067028A">
        <w:trPr>
          <w:trHeight w:val="19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1 08 07300 01 4000 110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 (прочие поступления)</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0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1 12 02012 01 0000 120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88</w:t>
            </w:r>
          </w:p>
        </w:tc>
      </w:tr>
      <w:tr w:rsidR="007C10A2" w:rsidRPr="00876DCF" w:rsidTr="0067028A">
        <w:trPr>
          <w:trHeight w:val="24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1 12 02052 01 0000 120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местного значения</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425</w:t>
            </w:r>
          </w:p>
        </w:tc>
      </w:tr>
      <w:tr w:rsidR="007C10A2" w:rsidRPr="00876DCF" w:rsidTr="0067028A">
        <w:trPr>
          <w:trHeight w:val="12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1 12 02102 02 0000 120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Сборы за участие в конкурсе (аукционе) на право пользования участками недр местного значения</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24</w:t>
            </w:r>
          </w:p>
        </w:tc>
      </w:tr>
      <w:tr w:rsidR="007C10A2" w:rsidRPr="00876DCF" w:rsidTr="0067028A">
        <w:trPr>
          <w:trHeight w:val="174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1 12 04013 02 0000 120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535</w:t>
            </w:r>
          </w:p>
        </w:tc>
      </w:tr>
      <w:tr w:rsidR="007C10A2" w:rsidRPr="00876DCF" w:rsidTr="0067028A">
        <w:trPr>
          <w:trHeight w:val="141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1 12 04014 02 0000 120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использование лесов, расположенных на землях лесного фонда, в части, превышающей минимальный размер арендной платы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16 201</w:t>
            </w:r>
          </w:p>
        </w:tc>
      </w:tr>
      <w:tr w:rsidR="007C10A2" w:rsidRPr="00876DCF" w:rsidTr="0067028A">
        <w:trPr>
          <w:trHeight w:val="18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1 12 04015 02 0000 120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2 908</w:t>
            </w:r>
          </w:p>
        </w:tc>
      </w:tr>
      <w:tr w:rsidR="007C10A2" w:rsidRPr="00876DCF" w:rsidTr="0067028A">
        <w:trPr>
          <w:trHeight w:val="18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1 12 04080 02 0000 120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Прочие доходы от использования лесного фонда Российской Федерации и лесов иных категорий (по обязательствам, возникшим до </w:t>
            </w:r>
            <w:r w:rsidR="00002C90">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1 января 2007 года)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0,8</w:t>
            </w:r>
          </w:p>
        </w:tc>
      </w:tr>
      <w:tr w:rsidR="007C10A2" w:rsidRPr="00876DCF" w:rsidTr="0067028A">
        <w:trPr>
          <w:trHeight w:val="329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1 13 01410 01 0000 130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предоставление государственными органами субъектов Российской Фед</w:t>
            </w:r>
            <w:r w:rsidR="00EE2DE6">
              <w:rPr>
                <w:rFonts w:ascii="Times New Roman" w:eastAsia="Times New Roman" w:hAnsi="Times New Roman" w:cs="Times New Roman"/>
                <w:sz w:val="28"/>
                <w:szCs w:val="28"/>
                <w:lang w:eastAsia="ru-RU"/>
              </w:rPr>
              <w:t>е</w:t>
            </w:r>
            <w:r w:rsidRPr="00876DCF">
              <w:rPr>
                <w:rFonts w:ascii="Times New Roman" w:eastAsia="Times New Roman" w:hAnsi="Times New Roman" w:cs="Times New Roman"/>
                <w:sz w:val="28"/>
                <w:szCs w:val="28"/>
                <w:lang w:eastAsia="ru-RU"/>
              </w:rPr>
              <w:t>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55</w:t>
            </w:r>
          </w:p>
        </w:tc>
      </w:tr>
      <w:tr w:rsidR="007C10A2" w:rsidRPr="00876DCF" w:rsidTr="0067028A">
        <w:trPr>
          <w:trHeight w:val="13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249</w:t>
            </w:r>
          </w:p>
        </w:tc>
      </w:tr>
      <w:tr w:rsidR="007C10A2" w:rsidRPr="00876DCF" w:rsidTr="0067028A">
        <w:trPr>
          <w:trHeight w:val="10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14,0</w:t>
            </w:r>
          </w:p>
        </w:tc>
      </w:tr>
      <w:tr w:rsidR="007C10A2" w:rsidRPr="00876DCF" w:rsidTr="0067028A">
        <w:trPr>
          <w:trHeight w:val="198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1 16 21020 02 0000 140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48,7</w:t>
            </w:r>
          </w:p>
        </w:tc>
      </w:tr>
      <w:tr w:rsidR="007C10A2" w:rsidRPr="00876DCF" w:rsidTr="0067028A">
        <w:trPr>
          <w:trHeight w:val="170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1 16 25072 02 0000 140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70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1 16 25082 02 0000 140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175</w:t>
            </w:r>
          </w:p>
        </w:tc>
      </w:tr>
      <w:tr w:rsidR="007C10A2" w:rsidRPr="00876DCF" w:rsidTr="0067028A">
        <w:trPr>
          <w:trHeight w:val="400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1 16 25086 02 6000 140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w:t>
            </w:r>
          </w:p>
        </w:tc>
      </w:tr>
      <w:tr w:rsidR="007C10A2" w:rsidRPr="00876DCF" w:rsidTr="0067028A">
        <w:trPr>
          <w:trHeight w:val="226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1 16 33020 02 0000 140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272</w:t>
            </w:r>
          </w:p>
        </w:tc>
      </w:tr>
      <w:tr w:rsidR="007C10A2" w:rsidRPr="00876DCF" w:rsidTr="0067028A">
        <w:trPr>
          <w:trHeight w:val="168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1 819</w:t>
            </w:r>
          </w:p>
        </w:tc>
      </w:tr>
      <w:tr w:rsidR="007C10A2" w:rsidRPr="00876DCF" w:rsidTr="0067028A">
        <w:trPr>
          <w:trHeight w:val="128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2 02 35128 02 0000 151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осуществление отдельных полномочий в области водных отношений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23 877</w:t>
            </w:r>
          </w:p>
        </w:tc>
      </w:tr>
      <w:tr w:rsidR="007C10A2" w:rsidRPr="00876DCF" w:rsidTr="0067028A">
        <w:trPr>
          <w:trHeight w:val="141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2 02 35129 02 0000 151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осуществление отдельных полномочий в области лесных отношений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148 351</w:t>
            </w:r>
          </w:p>
        </w:tc>
      </w:tr>
      <w:tr w:rsidR="007C10A2" w:rsidRPr="00876DCF" w:rsidTr="0067028A">
        <w:trPr>
          <w:trHeight w:val="24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vAlign w:val="center"/>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76</w:t>
            </w:r>
          </w:p>
        </w:tc>
      </w:tr>
      <w:tr w:rsidR="007C10A2" w:rsidRPr="00876DCF" w:rsidTr="0067028A">
        <w:trPr>
          <w:trHeight w:val="420"/>
        </w:trPr>
        <w:tc>
          <w:tcPr>
            <w:tcW w:w="9087" w:type="dxa"/>
            <w:gridSpan w:val="5"/>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ВСЕГО ДОХОДОВ</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150 344 826</w:t>
            </w:r>
          </w:p>
        </w:tc>
      </w:tr>
    </w:tbl>
    <w:p w:rsidR="00876DCF" w:rsidRPr="00E67448" w:rsidRDefault="00876DCF" w:rsidP="001522AC">
      <w:pPr>
        <w:rPr>
          <w:rFonts w:ascii="Times New Roman" w:hAnsi="Times New Roman" w:cs="Times New Roman"/>
        </w:rPr>
      </w:pPr>
    </w:p>
    <w:sectPr w:rsidR="00876DCF" w:rsidRPr="00E67448" w:rsidSect="001F4197">
      <w:headerReference w:type="default" r:id="rId7"/>
      <w:headerReference w:type="first" r:id="rId8"/>
      <w:pgSz w:w="11906" w:h="16838"/>
      <w:pgMar w:top="992" w:right="425" w:bottom="426"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025" w:rsidRDefault="001B4025" w:rsidP="001C1DBD">
      <w:pPr>
        <w:spacing w:after="0" w:line="240" w:lineRule="auto"/>
      </w:pPr>
      <w:r>
        <w:separator/>
      </w:r>
    </w:p>
  </w:endnote>
  <w:endnote w:type="continuationSeparator" w:id="0">
    <w:p w:rsidR="001B4025" w:rsidRDefault="001B4025" w:rsidP="001C1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025" w:rsidRDefault="001B4025" w:rsidP="001C1DBD">
      <w:pPr>
        <w:spacing w:after="0" w:line="240" w:lineRule="auto"/>
      </w:pPr>
      <w:r>
        <w:separator/>
      </w:r>
    </w:p>
  </w:footnote>
  <w:footnote w:type="continuationSeparator" w:id="0">
    <w:p w:rsidR="001B4025" w:rsidRDefault="001B4025" w:rsidP="001C1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605931"/>
      <w:docPartObj>
        <w:docPartGallery w:val="Page Numbers (Top of Page)"/>
        <w:docPartUnique/>
      </w:docPartObj>
    </w:sdtPr>
    <w:sdtContent>
      <w:p w:rsidR="00DF19E9" w:rsidRDefault="004B7CBE">
        <w:pPr>
          <w:pStyle w:val="a4"/>
          <w:jc w:val="center"/>
        </w:pPr>
        <w:fldSimple w:instr="PAGE   \* MERGEFORMAT">
          <w:r w:rsidR="00BD741A">
            <w:rPr>
              <w:noProof/>
            </w:rPr>
            <w:t>103</w:t>
          </w:r>
        </w:fldSimple>
      </w:p>
    </w:sdtContent>
  </w:sdt>
  <w:p w:rsidR="00DF19E9" w:rsidRDefault="00DF19E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E9" w:rsidRDefault="00DF19E9">
    <w:pPr>
      <w:pStyle w:val="a4"/>
    </w:pPr>
  </w:p>
  <w:p w:rsidR="00DF19E9" w:rsidRDefault="00DF19E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8"/>
  <w:characterSpacingControl w:val="doNotCompress"/>
  <w:footnotePr>
    <w:footnote w:id="-1"/>
    <w:footnote w:id="0"/>
  </w:footnotePr>
  <w:endnotePr>
    <w:endnote w:id="-1"/>
    <w:endnote w:id="0"/>
  </w:endnotePr>
  <w:compat/>
  <w:rsids>
    <w:rsidRoot w:val="00CE5C0F"/>
    <w:rsid w:val="00000569"/>
    <w:rsid w:val="0000099D"/>
    <w:rsid w:val="0000163F"/>
    <w:rsid w:val="00002C90"/>
    <w:rsid w:val="00002EEE"/>
    <w:rsid w:val="00002F81"/>
    <w:rsid w:val="00004E70"/>
    <w:rsid w:val="0000513C"/>
    <w:rsid w:val="00005574"/>
    <w:rsid w:val="00006253"/>
    <w:rsid w:val="00006A15"/>
    <w:rsid w:val="00007161"/>
    <w:rsid w:val="00007861"/>
    <w:rsid w:val="000079B1"/>
    <w:rsid w:val="000100E5"/>
    <w:rsid w:val="00010A92"/>
    <w:rsid w:val="00010EFA"/>
    <w:rsid w:val="00011728"/>
    <w:rsid w:val="000128BF"/>
    <w:rsid w:val="00013E45"/>
    <w:rsid w:val="00014F79"/>
    <w:rsid w:val="000157F3"/>
    <w:rsid w:val="0001768E"/>
    <w:rsid w:val="00021681"/>
    <w:rsid w:val="00022862"/>
    <w:rsid w:val="00023868"/>
    <w:rsid w:val="00023C6D"/>
    <w:rsid w:val="00024331"/>
    <w:rsid w:val="00025067"/>
    <w:rsid w:val="00025149"/>
    <w:rsid w:val="00026C7A"/>
    <w:rsid w:val="00027A42"/>
    <w:rsid w:val="000310BC"/>
    <w:rsid w:val="000331C1"/>
    <w:rsid w:val="00034119"/>
    <w:rsid w:val="00034FE3"/>
    <w:rsid w:val="000350C8"/>
    <w:rsid w:val="000354A1"/>
    <w:rsid w:val="000355A1"/>
    <w:rsid w:val="000357AF"/>
    <w:rsid w:val="0003653F"/>
    <w:rsid w:val="00037B3A"/>
    <w:rsid w:val="00037DAD"/>
    <w:rsid w:val="00037E4D"/>
    <w:rsid w:val="000401F4"/>
    <w:rsid w:val="000407F2"/>
    <w:rsid w:val="000432CB"/>
    <w:rsid w:val="0004452B"/>
    <w:rsid w:val="00044EE7"/>
    <w:rsid w:val="00045434"/>
    <w:rsid w:val="00046257"/>
    <w:rsid w:val="00046595"/>
    <w:rsid w:val="0004663C"/>
    <w:rsid w:val="00047F3D"/>
    <w:rsid w:val="0005012C"/>
    <w:rsid w:val="00050F6E"/>
    <w:rsid w:val="00050FA0"/>
    <w:rsid w:val="000519CF"/>
    <w:rsid w:val="0005319E"/>
    <w:rsid w:val="00053C78"/>
    <w:rsid w:val="00053DB6"/>
    <w:rsid w:val="00055E7F"/>
    <w:rsid w:val="00061F0D"/>
    <w:rsid w:val="00062672"/>
    <w:rsid w:val="00064E74"/>
    <w:rsid w:val="00065234"/>
    <w:rsid w:val="00066528"/>
    <w:rsid w:val="000679A9"/>
    <w:rsid w:val="00071EB5"/>
    <w:rsid w:val="00071F05"/>
    <w:rsid w:val="00072187"/>
    <w:rsid w:val="00074A16"/>
    <w:rsid w:val="00075F41"/>
    <w:rsid w:val="00080303"/>
    <w:rsid w:val="000806DA"/>
    <w:rsid w:val="000807BE"/>
    <w:rsid w:val="00080AFB"/>
    <w:rsid w:val="000818B5"/>
    <w:rsid w:val="0008207E"/>
    <w:rsid w:val="00082277"/>
    <w:rsid w:val="0008241D"/>
    <w:rsid w:val="00082F1E"/>
    <w:rsid w:val="00084345"/>
    <w:rsid w:val="000862F9"/>
    <w:rsid w:val="00086DD6"/>
    <w:rsid w:val="000874C0"/>
    <w:rsid w:val="00090652"/>
    <w:rsid w:val="00090AFB"/>
    <w:rsid w:val="00092BBF"/>
    <w:rsid w:val="00092EF0"/>
    <w:rsid w:val="00096622"/>
    <w:rsid w:val="00097AB0"/>
    <w:rsid w:val="000A1852"/>
    <w:rsid w:val="000A3423"/>
    <w:rsid w:val="000A365B"/>
    <w:rsid w:val="000A47F4"/>
    <w:rsid w:val="000A4BFD"/>
    <w:rsid w:val="000A5297"/>
    <w:rsid w:val="000A5B50"/>
    <w:rsid w:val="000A63A7"/>
    <w:rsid w:val="000A6432"/>
    <w:rsid w:val="000A65A9"/>
    <w:rsid w:val="000A6726"/>
    <w:rsid w:val="000B0948"/>
    <w:rsid w:val="000B1485"/>
    <w:rsid w:val="000B1601"/>
    <w:rsid w:val="000B197F"/>
    <w:rsid w:val="000B3491"/>
    <w:rsid w:val="000B50A4"/>
    <w:rsid w:val="000B523B"/>
    <w:rsid w:val="000B699E"/>
    <w:rsid w:val="000B7687"/>
    <w:rsid w:val="000B78F7"/>
    <w:rsid w:val="000B79D4"/>
    <w:rsid w:val="000C0968"/>
    <w:rsid w:val="000C12BE"/>
    <w:rsid w:val="000C2097"/>
    <w:rsid w:val="000C25A1"/>
    <w:rsid w:val="000C38C5"/>
    <w:rsid w:val="000C3C88"/>
    <w:rsid w:val="000C4CE8"/>
    <w:rsid w:val="000C5D52"/>
    <w:rsid w:val="000C705B"/>
    <w:rsid w:val="000C7A9C"/>
    <w:rsid w:val="000D02C4"/>
    <w:rsid w:val="000D1DB5"/>
    <w:rsid w:val="000D3351"/>
    <w:rsid w:val="000D420A"/>
    <w:rsid w:val="000D4AF0"/>
    <w:rsid w:val="000D4BD9"/>
    <w:rsid w:val="000D6A81"/>
    <w:rsid w:val="000E0024"/>
    <w:rsid w:val="000E2101"/>
    <w:rsid w:val="000E2703"/>
    <w:rsid w:val="000E3197"/>
    <w:rsid w:val="000E44A0"/>
    <w:rsid w:val="000E4D1F"/>
    <w:rsid w:val="000E537E"/>
    <w:rsid w:val="000E53A6"/>
    <w:rsid w:val="000E5A7B"/>
    <w:rsid w:val="000E74FD"/>
    <w:rsid w:val="000F1C2D"/>
    <w:rsid w:val="000F2C30"/>
    <w:rsid w:val="000F30C2"/>
    <w:rsid w:val="000F3FBE"/>
    <w:rsid w:val="000F42CB"/>
    <w:rsid w:val="000F4C46"/>
    <w:rsid w:val="000F4DAD"/>
    <w:rsid w:val="000F5377"/>
    <w:rsid w:val="000F573F"/>
    <w:rsid w:val="00101C0B"/>
    <w:rsid w:val="00102587"/>
    <w:rsid w:val="00102B65"/>
    <w:rsid w:val="001045B7"/>
    <w:rsid w:val="00104CB1"/>
    <w:rsid w:val="00106A5D"/>
    <w:rsid w:val="00106E03"/>
    <w:rsid w:val="00111964"/>
    <w:rsid w:val="00111E07"/>
    <w:rsid w:val="00112968"/>
    <w:rsid w:val="00113AAB"/>
    <w:rsid w:val="00113C4A"/>
    <w:rsid w:val="001143C7"/>
    <w:rsid w:val="00114887"/>
    <w:rsid w:val="001148E5"/>
    <w:rsid w:val="00114E84"/>
    <w:rsid w:val="001154AE"/>
    <w:rsid w:val="001156E2"/>
    <w:rsid w:val="001178B6"/>
    <w:rsid w:val="00120939"/>
    <w:rsid w:val="00121029"/>
    <w:rsid w:val="00121697"/>
    <w:rsid w:val="00121DE8"/>
    <w:rsid w:val="00122018"/>
    <w:rsid w:val="0012244A"/>
    <w:rsid w:val="00122624"/>
    <w:rsid w:val="00124667"/>
    <w:rsid w:val="00124AC1"/>
    <w:rsid w:val="00124B3B"/>
    <w:rsid w:val="00124CC8"/>
    <w:rsid w:val="00124CDE"/>
    <w:rsid w:val="00125FB2"/>
    <w:rsid w:val="001262C8"/>
    <w:rsid w:val="00127986"/>
    <w:rsid w:val="00130C1E"/>
    <w:rsid w:val="001311C8"/>
    <w:rsid w:val="001321D1"/>
    <w:rsid w:val="001326B7"/>
    <w:rsid w:val="00132C63"/>
    <w:rsid w:val="0013343C"/>
    <w:rsid w:val="0013384C"/>
    <w:rsid w:val="00134478"/>
    <w:rsid w:val="00134B16"/>
    <w:rsid w:val="00135953"/>
    <w:rsid w:val="00136B42"/>
    <w:rsid w:val="00136FD0"/>
    <w:rsid w:val="00137A31"/>
    <w:rsid w:val="00140D64"/>
    <w:rsid w:val="00141936"/>
    <w:rsid w:val="00143EA1"/>
    <w:rsid w:val="00145067"/>
    <w:rsid w:val="00145156"/>
    <w:rsid w:val="00146FE9"/>
    <w:rsid w:val="00147AFA"/>
    <w:rsid w:val="00147E71"/>
    <w:rsid w:val="001507E1"/>
    <w:rsid w:val="00151AF6"/>
    <w:rsid w:val="001522AC"/>
    <w:rsid w:val="001526DA"/>
    <w:rsid w:val="001545CF"/>
    <w:rsid w:val="00154869"/>
    <w:rsid w:val="001552CF"/>
    <w:rsid w:val="00155591"/>
    <w:rsid w:val="001558BC"/>
    <w:rsid w:val="00156321"/>
    <w:rsid w:val="00156864"/>
    <w:rsid w:val="00157706"/>
    <w:rsid w:val="001607DF"/>
    <w:rsid w:val="00160C90"/>
    <w:rsid w:val="00161401"/>
    <w:rsid w:val="0016247A"/>
    <w:rsid w:val="00162662"/>
    <w:rsid w:val="001629B0"/>
    <w:rsid w:val="001636D0"/>
    <w:rsid w:val="001646D1"/>
    <w:rsid w:val="00164F80"/>
    <w:rsid w:val="001652D7"/>
    <w:rsid w:val="00165923"/>
    <w:rsid w:val="001661E0"/>
    <w:rsid w:val="001671C3"/>
    <w:rsid w:val="00170F24"/>
    <w:rsid w:val="00171B80"/>
    <w:rsid w:val="001720D9"/>
    <w:rsid w:val="0017214B"/>
    <w:rsid w:val="00173C50"/>
    <w:rsid w:val="00174556"/>
    <w:rsid w:val="001747F5"/>
    <w:rsid w:val="001748D5"/>
    <w:rsid w:val="00174AFA"/>
    <w:rsid w:val="0017565D"/>
    <w:rsid w:val="00177F34"/>
    <w:rsid w:val="00181273"/>
    <w:rsid w:val="00182228"/>
    <w:rsid w:val="001835C4"/>
    <w:rsid w:val="001839A1"/>
    <w:rsid w:val="001847D5"/>
    <w:rsid w:val="001859B8"/>
    <w:rsid w:val="0018637C"/>
    <w:rsid w:val="0018732A"/>
    <w:rsid w:val="00192A55"/>
    <w:rsid w:val="00193DF6"/>
    <w:rsid w:val="001942F4"/>
    <w:rsid w:val="001944D4"/>
    <w:rsid w:val="00194F7B"/>
    <w:rsid w:val="0019517B"/>
    <w:rsid w:val="0019682F"/>
    <w:rsid w:val="00196EE6"/>
    <w:rsid w:val="001A06EC"/>
    <w:rsid w:val="001A0A4C"/>
    <w:rsid w:val="001A0DD6"/>
    <w:rsid w:val="001A243C"/>
    <w:rsid w:val="001A259C"/>
    <w:rsid w:val="001A34EE"/>
    <w:rsid w:val="001A39ED"/>
    <w:rsid w:val="001A4A1F"/>
    <w:rsid w:val="001A5476"/>
    <w:rsid w:val="001A5D02"/>
    <w:rsid w:val="001A741F"/>
    <w:rsid w:val="001A75AD"/>
    <w:rsid w:val="001A7648"/>
    <w:rsid w:val="001B075E"/>
    <w:rsid w:val="001B3138"/>
    <w:rsid w:val="001B4025"/>
    <w:rsid w:val="001B4091"/>
    <w:rsid w:val="001B636B"/>
    <w:rsid w:val="001B6F78"/>
    <w:rsid w:val="001C1428"/>
    <w:rsid w:val="001C1DBD"/>
    <w:rsid w:val="001C1EEB"/>
    <w:rsid w:val="001C2B5D"/>
    <w:rsid w:val="001C43F4"/>
    <w:rsid w:val="001C4E54"/>
    <w:rsid w:val="001C59D8"/>
    <w:rsid w:val="001C5F6F"/>
    <w:rsid w:val="001C6DA5"/>
    <w:rsid w:val="001C7F47"/>
    <w:rsid w:val="001D044F"/>
    <w:rsid w:val="001D0550"/>
    <w:rsid w:val="001D090D"/>
    <w:rsid w:val="001D0BF5"/>
    <w:rsid w:val="001D0C9D"/>
    <w:rsid w:val="001D2CEC"/>
    <w:rsid w:val="001D490B"/>
    <w:rsid w:val="001E0366"/>
    <w:rsid w:val="001E1753"/>
    <w:rsid w:val="001E2E80"/>
    <w:rsid w:val="001E416C"/>
    <w:rsid w:val="001E6892"/>
    <w:rsid w:val="001E6A4D"/>
    <w:rsid w:val="001E6AD4"/>
    <w:rsid w:val="001E6F4E"/>
    <w:rsid w:val="001E740F"/>
    <w:rsid w:val="001E7C81"/>
    <w:rsid w:val="001F074E"/>
    <w:rsid w:val="001F0D11"/>
    <w:rsid w:val="001F2626"/>
    <w:rsid w:val="001F3449"/>
    <w:rsid w:val="001F4197"/>
    <w:rsid w:val="001F5809"/>
    <w:rsid w:val="001F5949"/>
    <w:rsid w:val="001F6D60"/>
    <w:rsid w:val="00200606"/>
    <w:rsid w:val="00200799"/>
    <w:rsid w:val="00200ADD"/>
    <w:rsid w:val="00202055"/>
    <w:rsid w:val="002030AA"/>
    <w:rsid w:val="00203583"/>
    <w:rsid w:val="002066AA"/>
    <w:rsid w:val="002073FD"/>
    <w:rsid w:val="002075E1"/>
    <w:rsid w:val="00207F69"/>
    <w:rsid w:val="00211A78"/>
    <w:rsid w:val="00212DCE"/>
    <w:rsid w:val="00213015"/>
    <w:rsid w:val="00213A31"/>
    <w:rsid w:val="00213C18"/>
    <w:rsid w:val="002147AA"/>
    <w:rsid w:val="00214D7F"/>
    <w:rsid w:val="00216504"/>
    <w:rsid w:val="0021660E"/>
    <w:rsid w:val="00216DD9"/>
    <w:rsid w:val="00216FC9"/>
    <w:rsid w:val="002177B3"/>
    <w:rsid w:val="00217B7B"/>
    <w:rsid w:val="00220630"/>
    <w:rsid w:val="00220B9D"/>
    <w:rsid w:val="0022128B"/>
    <w:rsid w:val="002225C6"/>
    <w:rsid w:val="002231E8"/>
    <w:rsid w:val="00224994"/>
    <w:rsid w:val="00224E05"/>
    <w:rsid w:val="00225BC1"/>
    <w:rsid w:val="00225D6A"/>
    <w:rsid w:val="00226139"/>
    <w:rsid w:val="002266E3"/>
    <w:rsid w:val="00227266"/>
    <w:rsid w:val="002273AB"/>
    <w:rsid w:val="00227E16"/>
    <w:rsid w:val="0023083E"/>
    <w:rsid w:val="0023293D"/>
    <w:rsid w:val="00234A33"/>
    <w:rsid w:val="00236642"/>
    <w:rsid w:val="00240377"/>
    <w:rsid w:val="0024070C"/>
    <w:rsid w:val="00240D12"/>
    <w:rsid w:val="00240F9C"/>
    <w:rsid w:val="00241975"/>
    <w:rsid w:val="00242600"/>
    <w:rsid w:val="002426DB"/>
    <w:rsid w:val="00245FF0"/>
    <w:rsid w:val="00247385"/>
    <w:rsid w:val="002474C1"/>
    <w:rsid w:val="00247CCB"/>
    <w:rsid w:val="00250CAD"/>
    <w:rsid w:val="00250DCD"/>
    <w:rsid w:val="002535C4"/>
    <w:rsid w:val="002536BB"/>
    <w:rsid w:val="0025458E"/>
    <w:rsid w:val="00255C89"/>
    <w:rsid w:val="0025674F"/>
    <w:rsid w:val="00256FB6"/>
    <w:rsid w:val="0025777A"/>
    <w:rsid w:val="002619C2"/>
    <w:rsid w:val="0026308E"/>
    <w:rsid w:val="002632AA"/>
    <w:rsid w:val="00264FB0"/>
    <w:rsid w:val="002650F7"/>
    <w:rsid w:val="002662F2"/>
    <w:rsid w:val="002664A9"/>
    <w:rsid w:val="002672D9"/>
    <w:rsid w:val="00267FA0"/>
    <w:rsid w:val="00270942"/>
    <w:rsid w:val="00271B6E"/>
    <w:rsid w:val="00272D06"/>
    <w:rsid w:val="002736C8"/>
    <w:rsid w:val="0027397D"/>
    <w:rsid w:val="002744C7"/>
    <w:rsid w:val="002747CF"/>
    <w:rsid w:val="00275D97"/>
    <w:rsid w:val="0027614B"/>
    <w:rsid w:val="00276366"/>
    <w:rsid w:val="0027654B"/>
    <w:rsid w:val="00276786"/>
    <w:rsid w:val="00281A8C"/>
    <w:rsid w:val="00281F52"/>
    <w:rsid w:val="00283A91"/>
    <w:rsid w:val="00284600"/>
    <w:rsid w:val="00284ACD"/>
    <w:rsid w:val="0028560B"/>
    <w:rsid w:val="00285F9E"/>
    <w:rsid w:val="002861D2"/>
    <w:rsid w:val="00286B48"/>
    <w:rsid w:val="00287C4F"/>
    <w:rsid w:val="00290F0F"/>
    <w:rsid w:val="002914D3"/>
    <w:rsid w:val="00291CF1"/>
    <w:rsid w:val="0029207D"/>
    <w:rsid w:val="002920E1"/>
    <w:rsid w:val="00292378"/>
    <w:rsid w:val="00296017"/>
    <w:rsid w:val="00296E81"/>
    <w:rsid w:val="002A06BF"/>
    <w:rsid w:val="002A10FD"/>
    <w:rsid w:val="002A1F55"/>
    <w:rsid w:val="002A2B40"/>
    <w:rsid w:val="002A354D"/>
    <w:rsid w:val="002A41EA"/>
    <w:rsid w:val="002A4BCC"/>
    <w:rsid w:val="002A4DCA"/>
    <w:rsid w:val="002A5227"/>
    <w:rsid w:val="002A5D5B"/>
    <w:rsid w:val="002A67D8"/>
    <w:rsid w:val="002A6848"/>
    <w:rsid w:val="002A6EEB"/>
    <w:rsid w:val="002B0610"/>
    <w:rsid w:val="002B0B87"/>
    <w:rsid w:val="002B0C1E"/>
    <w:rsid w:val="002B0F8E"/>
    <w:rsid w:val="002B3718"/>
    <w:rsid w:val="002B4608"/>
    <w:rsid w:val="002B4925"/>
    <w:rsid w:val="002B5869"/>
    <w:rsid w:val="002B64FF"/>
    <w:rsid w:val="002C1A91"/>
    <w:rsid w:val="002C31AB"/>
    <w:rsid w:val="002C4EF7"/>
    <w:rsid w:val="002C63C2"/>
    <w:rsid w:val="002C6E59"/>
    <w:rsid w:val="002C7C34"/>
    <w:rsid w:val="002D0207"/>
    <w:rsid w:val="002D12D7"/>
    <w:rsid w:val="002D148F"/>
    <w:rsid w:val="002D14E1"/>
    <w:rsid w:val="002D30DB"/>
    <w:rsid w:val="002D37E7"/>
    <w:rsid w:val="002D3C2E"/>
    <w:rsid w:val="002D4298"/>
    <w:rsid w:val="002D4FF0"/>
    <w:rsid w:val="002D5AE1"/>
    <w:rsid w:val="002D7562"/>
    <w:rsid w:val="002E0E41"/>
    <w:rsid w:val="002E16AD"/>
    <w:rsid w:val="002E1D70"/>
    <w:rsid w:val="002E1E10"/>
    <w:rsid w:val="002E284C"/>
    <w:rsid w:val="002E4735"/>
    <w:rsid w:val="002E5B06"/>
    <w:rsid w:val="002E5B9E"/>
    <w:rsid w:val="002E68C6"/>
    <w:rsid w:val="002F05F1"/>
    <w:rsid w:val="002F1A75"/>
    <w:rsid w:val="002F1AF7"/>
    <w:rsid w:val="002F2C13"/>
    <w:rsid w:val="002F5D98"/>
    <w:rsid w:val="002F6DED"/>
    <w:rsid w:val="002F75E6"/>
    <w:rsid w:val="002F77FE"/>
    <w:rsid w:val="003005D8"/>
    <w:rsid w:val="0030176B"/>
    <w:rsid w:val="00302A1A"/>
    <w:rsid w:val="00302C30"/>
    <w:rsid w:val="00305E2E"/>
    <w:rsid w:val="003061B5"/>
    <w:rsid w:val="003076A0"/>
    <w:rsid w:val="00307F0A"/>
    <w:rsid w:val="00310998"/>
    <w:rsid w:val="00310D87"/>
    <w:rsid w:val="00311974"/>
    <w:rsid w:val="0031313B"/>
    <w:rsid w:val="00313C00"/>
    <w:rsid w:val="003151ED"/>
    <w:rsid w:val="00315CD8"/>
    <w:rsid w:val="00316530"/>
    <w:rsid w:val="00316DD7"/>
    <w:rsid w:val="003204EF"/>
    <w:rsid w:val="00321183"/>
    <w:rsid w:val="00323059"/>
    <w:rsid w:val="003245FD"/>
    <w:rsid w:val="003263C5"/>
    <w:rsid w:val="003269FF"/>
    <w:rsid w:val="00326D4C"/>
    <w:rsid w:val="0032785D"/>
    <w:rsid w:val="00330155"/>
    <w:rsid w:val="0033047D"/>
    <w:rsid w:val="00330B64"/>
    <w:rsid w:val="00331FD7"/>
    <w:rsid w:val="003325A6"/>
    <w:rsid w:val="00332AB1"/>
    <w:rsid w:val="003338B1"/>
    <w:rsid w:val="00335420"/>
    <w:rsid w:val="00336F5D"/>
    <w:rsid w:val="0033756D"/>
    <w:rsid w:val="00337686"/>
    <w:rsid w:val="00340E15"/>
    <w:rsid w:val="003413A1"/>
    <w:rsid w:val="003425A4"/>
    <w:rsid w:val="003427DB"/>
    <w:rsid w:val="003451A2"/>
    <w:rsid w:val="00345879"/>
    <w:rsid w:val="00345F7C"/>
    <w:rsid w:val="00346801"/>
    <w:rsid w:val="00346858"/>
    <w:rsid w:val="003502C1"/>
    <w:rsid w:val="00350581"/>
    <w:rsid w:val="0035117F"/>
    <w:rsid w:val="00351C99"/>
    <w:rsid w:val="0035210F"/>
    <w:rsid w:val="0035248D"/>
    <w:rsid w:val="00352B78"/>
    <w:rsid w:val="00352F9E"/>
    <w:rsid w:val="00353954"/>
    <w:rsid w:val="00353FFB"/>
    <w:rsid w:val="00354492"/>
    <w:rsid w:val="003558B3"/>
    <w:rsid w:val="00356A72"/>
    <w:rsid w:val="00356AD0"/>
    <w:rsid w:val="00356D39"/>
    <w:rsid w:val="00357517"/>
    <w:rsid w:val="003575B2"/>
    <w:rsid w:val="003609A5"/>
    <w:rsid w:val="00361420"/>
    <w:rsid w:val="00361F93"/>
    <w:rsid w:val="003625AA"/>
    <w:rsid w:val="00362B1D"/>
    <w:rsid w:val="00364B83"/>
    <w:rsid w:val="003651BF"/>
    <w:rsid w:val="003668C5"/>
    <w:rsid w:val="003668DB"/>
    <w:rsid w:val="00367012"/>
    <w:rsid w:val="0036713D"/>
    <w:rsid w:val="00371738"/>
    <w:rsid w:val="00371BCD"/>
    <w:rsid w:val="00373DE3"/>
    <w:rsid w:val="00374505"/>
    <w:rsid w:val="0037506E"/>
    <w:rsid w:val="00375901"/>
    <w:rsid w:val="00375F2A"/>
    <w:rsid w:val="00376B23"/>
    <w:rsid w:val="00376C03"/>
    <w:rsid w:val="00376D19"/>
    <w:rsid w:val="00376E85"/>
    <w:rsid w:val="00381427"/>
    <w:rsid w:val="00382595"/>
    <w:rsid w:val="003827DB"/>
    <w:rsid w:val="003830E2"/>
    <w:rsid w:val="0038330B"/>
    <w:rsid w:val="00386593"/>
    <w:rsid w:val="00386E15"/>
    <w:rsid w:val="003901CD"/>
    <w:rsid w:val="003911AD"/>
    <w:rsid w:val="003921E3"/>
    <w:rsid w:val="00392F90"/>
    <w:rsid w:val="00393336"/>
    <w:rsid w:val="003941F2"/>
    <w:rsid w:val="00394458"/>
    <w:rsid w:val="00395D59"/>
    <w:rsid w:val="003A0132"/>
    <w:rsid w:val="003A1C24"/>
    <w:rsid w:val="003A2A4B"/>
    <w:rsid w:val="003A320A"/>
    <w:rsid w:val="003A3C3A"/>
    <w:rsid w:val="003A4375"/>
    <w:rsid w:val="003A5D85"/>
    <w:rsid w:val="003A6575"/>
    <w:rsid w:val="003A67F5"/>
    <w:rsid w:val="003A71F3"/>
    <w:rsid w:val="003A78E2"/>
    <w:rsid w:val="003A7A91"/>
    <w:rsid w:val="003B0535"/>
    <w:rsid w:val="003B05E7"/>
    <w:rsid w:val="003B17AC"/>
    <w:rsid w:val="003B181B"/>
    <w:rsid w:val="003B1FE4"/>
    <w:rsid w:val="003B250C"/>
    <w:rsid w:val="003B2A36"/>
    <w:rsid w:val="003B2E96"/>
    <w:rsid w:val="003B38CC"/>
    <w:rsid w:val="003B393A"/>
    <w:rsid w:val="003B3B24"/>
    <w:rsid w:val="003B4DFA"/>
    <w:rsid w:val="003B52BE"/>
    <w:rsid w:val="003B59EC"/>
    <w:rsid w:val="003B5AB7"/>
    <w:rsid w:val="003B5D3A"/>
    <w:rsid w:val="003B5ED5"/>
    <w:rsid w:val="003B69B7"/>
    <w:rsid w:val="003C1DE8"/>
    <w:rsid w:val="003C1F85"/>
    <w:rsid w:val="003C2AC3"/>
    <w:rsid w:val="003C3104"/>
    <w:rsid w:val="003C3C59"/>
    <w:rsid w:val="003C4C5C"/>
    <w:rsid w:val="003C53B4"/>
    <w:rsid w:val="003C5D15"/>
    <w:rsid w:val="003C601B"/>
    <w:rsid w:val="003C65AA"/>
    <w:rsid w:val="003C7623"/>
    <w:rsid w:val="003D0C80"/>
    <w:rsid w:val="003D11FB"/>
    <w:rsid w:val="003D1CCF"/>
    <w:rsid w:val="003D20B2"/>
    <w:rsid w:val="003D3182"/>
    <w:rsid w:val="003D3FD1"/>
    <w:rsid w:val="003D4BA2"/>
    <w:rsid w:val="003D4CA0"/>
    <w:rsid w:val="003D4E01"/>
    <w:rsid w:val="003D5BFA"/>
    <w:rsid w:val="003D5F4C"/>
    <w:rsid w:val="003E0930"/>
    <w:rsid w:val="003E0B86"/>
    <w:rsid w:val="003E1428"/>
    <w:rsid w:val="003E218D"/>
    <w:rsid w:val="003E2372"/>
    <w:rsid w:val="003E24D7"/>
    <w:rsid w:val="003E25A6"/>
    <w:rsid w:val="003E3ABE"/>
    <w:rsid w:val="003E3C3D"/>
    <w:rsid w:val="003E47B0"/>
    <w:rsid w:val="003E4CA0"/>
    <w:rsid w:val="003E501E"/>
    <w:rsid w:val="003E56C0"/>
    <w:rsid w:val="003E57B9"/>
    <w:rsid w:val="003E769E"/>
    <w:rsid w:val="003E7B2C"/>
    <w:rsid w:val="003F0950"/>
    <w:rsid w:val="003F165B"/>
    <w:rsid w:val="003F4392"/>
    <w:rsid w:val="003F4A3E"/>
    <w:rsid w:val="003F6FE5"/>
    <w:rsid w:val="003F7EC5"/>
    <w:rsid w:val="00400574"/>
    <w:rsid w:val="00400887"/>
    <w:rsid w:val="004011BD"/>
    <w:rsid w:val="00402AD8"/>
    <w:rsid w:val="00402FB1"/>
    <w:rsid w:val="004042E2"/>
    <w:rsid w:val="00411120"/>
    <w:rsid w:val="00412948"/>
    <w:rsid w:val="004145DA"/>
    <w:rsid w:val="004159AB"/>
    <w:rsid w:val="00415C26"/>
    <w:rsid w:val="00415CD8"/>
    <w:rsid w:val="004167A2"/>
    <w:rsid w:val="00416B21"/>
    <w:rsid w:val="004170F8"/>
    <w:rsid w:val="00417F4D"/>
    <w:rsid w:val="004203C8"/>
    <w:rsid w:val="004229B9"/>
    <w:rsid w:val="00422D0D"/>
    <w:rsid w:val="00423AB1"/>
    <w:rsid w:val="00424370"/>
    <w:rsid w:val="00424A53"/>
    <w:rsid w:val="00424B32"/>
    <w:rsid w:val="00424CCB"/>
    <w:rsid w:val="00425B44"/>
    <w:rsid w:val="0042788B"/>
    <w:rsid w:val="00427C51"/>
    <w:rsid w:val="0043234C"/>
    <w:rsid w:val="004328AD"/>
    <w:rsid w:val="00432CA5"/>
    <w:rsid w:val="00432CC7"/>
    <w:rsid w:val="00434EC8"/>
    <w:rsid w:val="0043502C"/>
    <w:rsid w:val="00436092"/>
    <w:rsid w:val="00436548"/>
    <w:rsid w:val="004366C0"/>
    <w:rsid w:val="00436FFD"/>
    <w:rsid w:val="004370DE"/>
    <w:rsid w:val="00437C70"/>
    <w:rsid w:val="00440A1D"/>
    <w:rsid w:val="00440A30"/>
    <w:rsid w:val="004410C6"/>
    <w:rsid w:val="0044132D"/>
    <w:rsid w:val="00442709"/>
    <w:rsid w:val="0044345C"/>
    <w:rsid w:val="00443F6C"/>
    <w:rsid w:val="0044404D"/>
    <w:rsid w:val="00444E8D"/>
    <w:rsid w:val="00446B7C"/>
    <w:rsid w:val="0045036E"/>
    <w:rsid w:val="00450AFA"/>
    <w:rsid w:val="00450E09"/>
    <w:rsid w:val="00450E0D"/>
    <w:rsid w:val="00450FC3"/>
    <w:rsid w:val="0045116F"/>
    <w:rsid w:val="00451BED"/>
    <w:rsid w:val="0045530B"/>
    <w:rsid w:val="00457BE7"/>
    <w:rsid w:val="00460994"/>
    <w:rsid w:val="00461424"/>
    <w:rsid w:val="004635AD"/>
    <w:rsid w:val="0046397B"/>
    <w:rsid w:val="00463BA9"/>
    <w:rsid w:val="00464B49"/>
    <w:rsid w:val="00464C6A"/>
    <w:rsid w:val="0046627F"/>
    <w:rsid w:val="00466FF3"/>
    <w:rsid w:val="00471533"/>
    <w:rsid w:val="00471CCB"/>
    <w:rsid w:val="0047216A"/>
    <w:rsid w:val="00472FE5"/>
    <w:rsid w:val="00473CB3"/>
    <w:rsid w:val="004741D1"/>
    <w:rsid w:val="004749AD"/>
    <w:rsid w:val="0047616C"/>
    <w:rsid w:val="004763DF"/>
    <w:rsid w:val="00477801"/>
    <w:rsid w:val="00481578"/>
    <w:rsid w:val="004819FD"/>
    <w:rsid w:val="00481ADD"/>
    <w:rsid w:val="00482EBE"/>
    <w:rsid w:val="00484026"/>
    <w:rsid w:val="0048450B"/>
    <w:rsid w:val="00484978"/>
    <w:rsid w:val="0048509B"/>
    <w:rsid w:val="00486AA1"/>
    <w:rsid w:val="00486D4E"/>
    <w:rsid w:val="00490ADF"/>
    <w:rsid w:val="00491411"/>
    <w:rsid w:val="00492300"/>
    <w:rsid w:val="00494E78"/>
    <w:rsid w:val="00495112"/>
    <w:rsid w:val="004951A0"/>
    <w:rsid w:val="00495F2F"/>
    <w:rsid w:val="00497BD9"/>
    <w:rsid w:val="004A10F6"/>
    <w:rsid w:val="004A1BD2"/>
    <w:rsid w:val="004A1C12"/>
    <w:rsid w:val="004A218A"/>
    <w:rsid w:val="004A3C9C"/>
    <w:rsid w:val="004A3F5F"/>
    <w:rsid w:val="004A6764"/>
    <w:rsid w:val="004A73C9"/>
    <w:rsid w:val="004B0565"/>
    <w:rsid w:val="004B25BD"/>
    <w:rsid w:val="004B27A7"/>
    <w:rsid w:val="004B665A"/>
    <w:rsid w:val="004B669B"/>
    <w:rsid w:val="004B70B1"/>
    <w:rsid w:val="004B7CBE"/>
    <w:rsid w:val="004C03FC"/>
    <w:rsid w:val="004C0700"/>
    <w:rsid w:val="004C08A8"/>
    <w:rsid w:val="004C1C93"/>
    <w:rsid w:val="004C1DC7"/>
    <w:rsid w:val="004C2926"/>
    <w:rsid w:val="004C2ACE"/>
    <w:rsid w:val="004C3CB8"/>
    <w:rsid w:val="004C6AF0"/>
    <w:rsid w:val="004C7AF3"/>
    <w:rsid w:val="004D0A08"/>
    <w:rsid w:val="004D182A"/>
    <w:rsid w:val="004D3A22"/>
    <w:rsid w:val="004D3D58"/>
    <w:rsid w:val="004D4BD2"/>
    <w:rsid w:val="004D5102"/>
    <w:rsid w:val="004D548B"/>
    <w:rsid w:val="004D634A"/>
    <w:rsid w:val="004D6BD1"/>
    <w:rsid w:val="004D785C"/>
    <w:rsid w:val="004D7DBD"/>
    <w:rsid w:val="004E1345"/>
    <w:rsid w:val="004E25C9"/>
    <w:rsid w:val="004E3E98"/>
    <w:rsid w:val="004E49E6"/>
    <w:rsid w:val="004E57BA"/>
    <w:rsid w:val="004E59B1"/>
    <w:rsid w:val="004E7836"/>
    <w:rsid w:val="004F0490"/>
    <w:rsid w:val="004F08A2"/>
    <w:rsid w:val="004F09FD"/>
    <w:rsid w:val="004F0B1D"/>
    <w:rsid w:val="004F0E46"/>
    <w:rsid w:val="004F1202"/>
    <w:rsid w:val="004F1910"/>
    <w:rsid w:val="004F23D2"/>
    <w:rsid w:val="004F2BA8"/>
    <w:rsid w:val="004F3822"/>
    <w:rsid w:val="004F38EF"/>
    <w:rsid w:val="004F3A65"/>
    <w:rsid w:val="004F48B6"/>
    <w:rsid w:val="004F6B66"/>
    <w:rsid w:val="005002D6"/>
    <w:rsid w:val="00500636"/>
    <w:rsid w:val="005022C3"/>
    <w:rsid w:val="005025CD"/>
    <w:rsid w:val="00502ABB"/>
    <w:rsid w:val="00503AE1"/>
    <w:rsid w:val="00503E87"/>
    <w:rsid w:val="00504532"/>
    <w:rsid w:val="00504E63"/>
    <w:rsid w:val="00505893"/>
    <w:rsid w:val="00505E1E"/>
    <w:rsid w:val="00507045"/>
    <w:rsid w:val="005079BC"/>
    <w:rsid w:val="005103C6"/>
    <w:rsid w:val="0051175B"/>
    <w:rsid w:val="00511B71"/>
    <w:rsid w:val="00512BC7"/>
    <w:rsid w:val="00513ED0"/>
    <w:rsid w:val="00513F4C"/>
    <w:rsid w:val="00516F03"/>
    <w:rsid w:val="00520D2F"/>
    <w:rsid w:val="00522380"/>
    <w:rsid w:val="00523507"/>
    <w:rsid w:val="00523D10"/>
    <w:rsid w:val="00525E47"/>
    <w:rsid w:val="00526399"/>
    <w:rsid w:val="00527D06"/>
    <w:rsid w:val="005303FC"/>
    <w:rsid w:val="0053277C"/>
    <w:rsid w:val="00533A60"/>
    <w:rsid w:val="00533C81"/>
    <w:rsid w:val="005349F7"/>
    <w:rsid w:val="00534D77"/>
    <w:rsid w:val="005366C8"/>
    <w:rsid w:val="0053757F"/>
    <w:rsid w:val="00537698"/>
    <w:rsid w:val="00540591"/>
    <w:rsid w:val="00541421"/>
    <w:rsid w:val="005414C1"/>
    <w:rsid w:val="00541E25"/>
    <w:rsid w:val="005439F1"/>
    <w:rsid w:val="005444BC"/>
    <w:rsid w:val="00544A6F"/>
    <w:rsid w:val="005453F5"/>
    <w:rsid w:val="00546641"/>
    <w:rsid w:val="00547E32"/>
    <w:rsid w:val="00550032"/>
    <w:rsid w:val="0055084F"/>
    <w:rsid w:val="00550A20"/>
    <w:rsid w:val="00552909"/>
    <w:rsid w:val="00552AF9"/>
    <w:rsid w:val="00552D01"/>
    <w:rsid w:val="00554F81"/>
    <w:rsid w:val="0055526D"/>
    <w:rsid w:val="00555514"/>
    <w:rsid w:val="00555978"/>
    <w:rsid w:val="00555B13"/>
    <w:rsid w:val="00556C11"/>
    <w:rsid w:val="00556FEF"/>
    <w:rsid w:val="005575FA"/>
    <w:rsid w:val="005601F2"/>
    <w:rsid w:val="00561B41"/>
    <w:rsid w:val="00562012"/>
    <w:rsid w:val="0056223D"/>
    <w:rsid w:val="005625AD"/>
    <w:rsid w:val="0056262B"/>
    <w:rsid w:val="00562EE6"/>
    <w:rsid w:val="00564166"/>
    <w:rsid w:val="00565092"/>
    <w:rsid w:val="00565426"/>
    <w:rsid w:val="00565F1C"/>
    <w:rsid w:val="00566448"/>
    <w:rsid w:val="00566C27"/>
    <w:rsid w:val="005710C2"/>
    <w:rsid w:val="00571BDA"/>
    <w:rsid w:val="00572701"/>
    <w:rsid w:val="00573E72"/>
    <w:rsid w:val="00574286"/>
    <w:rsid w:val="00576D98"/>
    <w:rsid w:val="00577B41"/>
    <w:rsid w:val="005802CD"/>
    <w:rsid w:val="005803DF"/>
    <w:rsid w:val="00580B40"/>
    <w:rsid w:val="00580EC8"/>
    <w:rsid w:val="005838ED"/>
    <w:rsid w:val="005840C9"/>
    <w:rsid w:val="0058440F"/>
    <w:rsid w:val="00584E40"/>
    <w:rsid w:val="005856AC"/>
    <w:rsid w:val="00587A1E"/>
    <w:rsid w:val="0059052B"/>
    <w:rsid w:val="00591616"/>
    <w:rsid w:val="005918A5"/>
    <w:rsid w:val="0059227E"/>
    <w:rsid w:val="00593C24"/>
    <w:rsid w:val="00594870"/>
    <w:rsid w:val="00595D20"/>
    <w:rsid w:val="00595DE6"/>
    <w:rsid w:val="005961B3"/>
    <w:rsid w:val="00596574"/>
    <w:rsid w:val="005969EA"/>
    <w:rsid w:val="005A0466"/>
    <w:rsid w:val="005A1849"/>
    <w:rsid w:val="005A254F"/>
    <w:rsid w:val="005A3395"/>
    <w:rsid w:val="005A4565"/>
    <w:rsid w:val="005A4D44"/>
    <w:rsid w:val="005A5A2A"/>
    <w:rsid w:val="005A5CA1"/>
    <w:rsid w:val="005A735B"/>
    <w:rsid w:val="005A7969"/>
    <w:rsid w:val="005A7B6A"/>
    <w:rsid w:val="005A7D2B"/>
    <w:rsid w:val="005B2A8E"/>
    <w:rsid w:val="005B3071"/>
    <w:rsid w:val="005B42FF"/>
    <w:rsid w:val="005B6E12"/>
    <w:rsid w:val="005C1158"/>
    <w:rsid w:val="005C231D"/>
    <w:rsid w:val="005C2629"/>
    <w:rsid w:val="005C2ADD"/>
    <w:rsid w:val="005C38FE"/>
    <w:rsid w:val="005C428E"/>
    <w:rsid w:val="005C5E55"/>
    <w:rsid w:val="005C6C96"/>
    <w:rsid w:val="005C733A"/>
    <w:rsid w:val="005C769E"/>
    <w:rsid w:val="005C7960"/>
    <w:rsid w:val="005D0F04"/>
    <w:rsid w:val="005D12C7"/>
    <w:rsid w:val="005D25F4"/>
    <w:rsid w:val="005D310E"/>
    <w:rsid w:val="005D336F"/>
    <w:rsid w:val="005D36EE"/>
    <w:rsid w:val="005D3C82"/>
    <w:rsid w:val="005D4BD9"/>
    <w:rsid w:val="005D67D4"/>
    <w:rsid w:val="005D740A"/>
    <w:rsid w:val="005D7627"/>
    <w:rsid w:val="005E08BC"/>
    <w:rsid w:val="005E1562"/>
    <w:rsid w:val="005E1DBE"/>
    <w:rsid w:val="005E20ED"/>
    <w:rsid w:val="005E25D2"/>
    <w:rsid w:val="005E2866"/>
    <w:rsid w:val="005E32DA"/>
    <w:rsid w:val="005E3BA9"/>
    <w:rsid w:val="005E3DE6"/>
    <w:rsid w:val="005E4132"/>
    <w:rsid w:val="005E42F7"/>
    <w:rsid w:val="005E4CB4"/>
    <w:rsid w:val="005E5639"/>
    <w:rsid w:val="005E699B"/>
    <w:rsid w:val="005F0F61"/>
    <w:rsid w:val="005F1EC5"/>
    <w:rsid w:val="005F32F7"/>
    <w:rsid w:val="005F3B80"/>
    <w:rsid w:val="005F456B"/>
    <w:rsid w:val="005F4CAA"/>
    <w:rsid w:val="005F500E"/>
    <w:rsid w:val="005F50E8"/>
    <w:rsid w:val="005F5774"/>
    <w:rsid w:val="005F7A8B"/>
    <w:rsid w:val="0060192C"/>
    <w:rsid w:val="0060346F"/>
    <w:rsid w:val="00604776"/>
    <w:rsid w:val="00605D45"/>
    <w:rsid w:val="00606A2C"/>
    <w:rsid w:val="0060785E"/>
    <w:rsid w:val="006078E5"/>
    <w:rsid w:val="006079B0"/>
    <w:rsid w:val="0061026B"/>
    <w:rsid w:val="006108B0"/>
    <w:rsid w:val="00610E2E"/>
    <w:rsid w:val="006115CB"/>
    <w:rsid w:val="00612601"/>
    <w:rsid w:val="006135C7"/>
    <w:rsid w:val="00613628"/>
    <w:rsid w:val="00614A23"/>
    <w:rsid w:val="00615C51"/>
    <w:rsid w:val="00616070"/>
    <w:rsid w:val="006160CA"/>
    <w:rsid w:val="00617550"/>
    <w:rsid w:val="006204E0"/>
    <w:rsid w:val="006210DC"/>
    <w:rsid w:val="00621A5B"/>
    <w:rsid w:val="00621AE9"/>
    <w:rsid w:val="00622083"/>
    <w:rsid w:val="0062286C"/>
    <w:rsid w:val="00622B4F"/>
    <w:rsid w:val="0062319D"/>
    <w:rsid w:val="006236F0"/>
    <w:rsid w:val="00623C4E"/>
    <w:rsid w:val="00624D90"/>
    <w:rsid w:val="00624EDD"/>
    <w:rsid w:val="00624FCD"/>
    <w:rsid w:val="00625408"/>
    <w:rsid w:val="006256EE"/>
    <w:rsid w:val="006271D6"/>
    <w:rsid w:val="006277B3"/>
    <w:rsid w:val="00627DEE"/>
    <w:rsid w:val="0063062B"/>
    <w:rsid w:val="00634EF2"/>
    <w:rsid w:val="00634EFD"/>
    <w:rsid w:val="00635F1C"/>
    <w:rsid w:val="00637006"/>
    <w:rsid w:val="006378C3"/>
    <w:rsid w:val="006407F9"/>
    <w:rsid w:val="00641CA3"/>
    <w:rsid w:val="00642B7E"/>
    <w:rsid w:val="0064386C"/>
    <w:rsid w:val="00643915"/>
    <w:rsid w:val="00644D4D"/>
    <w:rsid w:val="0064557F"/>
    <w:rsid w:val="006463AD"/>
    <w:rsid w:val="00646BF4"/>
    <w:rsid w:val="00647142"/>
    <w:rsid w:val="006473A9"/>
    <w:rsid w:val="00647BAB"/>
    <w:rsid w:val="00650786"/>
    <w:rsid w:val="006508DA"/>
    <w:rsid w:val="006523C5"/>
    <w:rsid w:val="00653454"/>
    <w:rsid w:val="00653763"/>
    <w:rsid w:val="00653B8D"/>
    <w:rsid w:val="00653E70"/>
    <w:rsid w:val="006540FA"/>
    <w:rsid w:val="006541AA"/>
    <w:rsid w:val="00654E5F"/>
    <w:rsid w:val="006573E4"/>
    <w:rsid w:val="0065749E"/>
    <w:rsid w:val="0066166C"/>
    <w:rsid w:val="00661837"/>
    <w:rsid w:val="00661974"/>
    <w:rsid w:val="006620D9"/>
    <w:rsid w:val="00662ACC"/>
    <w:rsid w:val="00662F5E"/>
    <w:rsid w:val="00663AF9"/>
    <w:rsid w:val="0066421C"/>
    <w:rsid w:val="006647FD"/>
    <w:rsid w:val="0066566D"/>
    <w:rsid w:val="00665B03"/>
    <w:rsid w:val="00665D80"/>
    <w:rsid w:val="006666ED"/>
    <w:rsid w:val="006669EA"/>
    <w:rsid w:val="00666C05"/>
    <w:rsid w:val="006671F6"/>
    <w:rsid w:val="006678AB"/>
    <w:rsid w:val="0067028A"/>
    <w:rsid w:val="0067065C"/>
    <w:rsid w:val="00670BCA"/>
    <w:rsid w:val="00670FCF"/>
    <w:rsid w:val="00671D46"/>
    <w:rsid w:val="006732F2"/>
    <w:rsid w:val="00673C10"/>
    <w:rsid w:val="00676036"/>
    <w:rsid w:val="0067651C"/>
    <w:rsid w:val="00677231"/>
    <w:rsid w:val="006802D4"/>
    <w:rsid w:val="00681012"/>
    <w:rsid w:val="00681AD9"/>
    <w:rsid w:val="006826B2"/>
    <w:rsid w:val="00684716"/>
    <w:rsid w:val="00684D7C"/>
    <w:rsid w:val="00685136"/>
    <w:rsid w:val="00687891"/>
    <w:rsid w:val="00690215"/>
    <w:rsid w:val="00690547"/>
    <w:rsid w:val="0069077F"/>
    <w:rsid w:val="0069090F"/>
    <w:rsid w:val="006912A9"/>
    <w:rsid w:val="006916E1"/>
    <w:rsid w:val="006918DF"/>
    <w:rsid w:val="00692338"/>
    <w:rsid w:val="006923A7"/>
    <w:rsid w:val="006925B7"/>
    <w:rsid w:val="00694C41"/>
    <w:rsid w:val="006956AE"/>
    <w:rsid w:val="00695A6A"/>
    <w:rsid w:val="00695B04"/>
    <w:rsid w:val="00696237"/>
    <w:rsid w:val="00696334"/>
    <w:rsid w:val="00696BB4"/>
    <w:rsid w:val="0069724B"/>
    <w:rsid w:val="00697332"/>
    <w:rsid w:val="006977F3"/>
    <w:rsid w:val="006979E4"/>
    <w:rsid w:val="00697B78"/>
    <w:rsid w:val="006A0CC0"/>
    <w:rsid w:val="006A12CE"/>
    <w:rsid w:val="006A1937"/>
    <w:rsid w:val="006A2310"/>
    <w:rsid w:val="006A27E2"/>
    <w:rsid w:val="006A318A"/>
    <w:rsid w:val="006A345E"/>
    <w:rsid w:val="006A3583"/>
    <w:rsid w:val="006A529C"/>
    <w:rsid w:val="006A6278"/>
    <w:rsid w:val="006A6B44"/>
    <w:rsid w:val="006A727A"/>
    <w:rsid w:val="006A79F5"/>
    <w:rsid w:val="006A7F80"/>
    <w:rsid w:val="006B0B05"/>
    <w:rsid w:val="006B24EA"/>
    <w:rsid w:val="006B3E07"/>
    <w:rsid w:val="006B3EC1"/>
    <w:rsid w:val="006B5092"/>
    <w:rsid w:val="006B626A"/>
    <w:rsid w:val="006B6E1C"/>
    <w:rsid w:val="006B7674"/>
    <w:rsid w:val="006B7754"/>
    <w:rsid w:val="006C0A27"/>
    <w:rsid w:val="006C10C7"/>
    <w:rsid w:val="006C150F"/>
    <w:rsid w:val="006C21FB"/>
    <w:rsid w:val="006C2F61"/>
    <w:rsid w:val="006C3081"/>
    <w:rsid w:val="006C3187"/>
    <w:rsid w:val="006C3C8D"/>
    <w:rsid w:val="006C4395"/>
    <w:rsid w:val="006C49ED"/>
    <w:rsid w:val="006C60C9"/>
    <w:rsid w:val="006C696B"/>
    <w:rsid w:val="006D10B0"/>
    <w:rsid w:val="006D183D"/>
    <w:rsid w:val="006D1DB4"/>
    <w:rsid w:val="006D2277"/>
    <w:rsid w:val="006D3B34"/>
    <w:rsid w:val="006D5184"/>
    <w:rsid w:val="006D5EBD"/>
    <w:rsid w:val="006D6E17"/>
    <w:rsid w:val="006D71E3"/>
    <w:rsid w:val="006D78D3"/>
    <w:rsid w:val="006E0C1E"/>
    <w:rsid w:val="006E0F55"/>
    <w:rsid w:val="006E1F92"/>
    <w:rsid w:val="006E2E7D"/>
    <w:rsid w:val="006E2F13"/>
    <w:rsid w:val="006E316D"/>
    <w:rsid w:val="006E3A26"/>
    <w:rsid w:val="006E3C3D"/>
    <w:rsid w:val="006E3C6D"/>
    <w:rsid w:val="006E3DD2"/>
    <w:rsid w:val="006E53D3"/>
    <w:rsid w:val="006E57AA"/>
    <w:rsid w:val="006E647E"/>
    <w:rsid w:val="006E6A99"/>
    <w:rsid w:val="006F2F80"/>
    <w:rsid w:val="006F33E3"/>
    <w:rsid w:val="006F371C"/>
    <w:rsid w:val="006F49A8"/>
    <w:rsid w:val="006F4DF8"/>
    <w:rsid w:val="006F519F"/>
    <w:rsid w:val="006F57CC"/>
    <w:rsid w:val="006F69E1"/>
    <w:rsid w:val="006F729E"/>
    <w:rsid w:val="006F72C5"/>
    <w:rsid w:val="007013A8"/>
    <w:rsid w:val="007015E8"/>
    <w:rsid w:val="00701F85"/>
    <w:rsid w:val="00702A0D"/>
    <w:rsid w:val="00702E3E"/>
    <w:rsid w:val="007033A9"/>
    <w:rsid w:val="00705342"/>
    <w:rsid w:val="00705B89"/>
    <w:rsid w:val="00706CD2"/>
    <w:rsid w:val="00707539"/>
    <w:rsid w:val="007100D1"/>
    <w:rsid w:val="007106FA"/>
    <w:rsid w:val="00710CE0"/>
    <w:rsid w:val="007120B4"/>
    <w:rsid w:val="00713376"/>
    <w:rsid w:val="0071394D"/>
    <w:rsid w:val="00714CBB"/>
    <w:rsid w:val="00716081"/>
    <w:rsid w:val="00716836"/>
    <w:rsid w:val="0071748A"/>
    <w:rsid w:val="0071757B"/>
    <w:rsid w:val="00720A19"/>
    <w:rsid w:val="0072155D"/>
    <w:rsid w:val="00725A92"/>
    <w:rsid w:val="00726B8D"/>
    <w:rsid w:val="00727524"/>
    <w:rsid w:val="0073005E"/>
    <w:rsid w:val="007300FD"/>
    <w:rsid w:val="00730F27"/>
    <w:rsid w:val="007312C4"/>
    <w:rsid w:val="00731AC8"/>
    <w:rsid w:val="0073277F"/>
    <w:rsid w:val="00732D79"/>
    <w:rsid w:val="00732D85"/>
    <w:rsid w:val="0073522D"/>
    <w:rsid w:val="00735DD9"/>
    <w:rsid w:val="00735FA1"/>
    <w:rsid w:val="007364C1"/>
    <w:rsid w:val="007368D5"/>
    <w:rsid w:val="00736AE3"/>
    <w:rsid w:val="007376B3"/>
    <w:rsid w:val="00740378"/>
    <w:rsid w:val="0074103E"/>
    <w:rsid w:val="00741546"/>
    <w:rsid w:val="007424FD"/>
    <w:rsid w:val="0074258C"/>
    <w:rsid w:val="00742B04"/>
    <w:rsid w:val="007431AD"/>
    <w:rsid w:val="00743E15"/>
    <w:rsid w:val="0074451B"/>
    <w:rsid w:val="007445A3"/>
    <w:rsid w:val="00744BB6"/>
    <w:rsid w:val="00744F60"/>
    <w:rsid w:val="00744FEA"/>
    <w:rsid w:val="00745E31"/>
    <w:rsid w:val="00747341"/>
    <w:rsid w:val="007474B6"/>
    <w:rsid w:val="007475D6"/>
    <w:rsid w:val="00750F42"/>
    <w:rsid w:val="0075135D"/>
    <w:rsid w:val="0075164B"/>
    <w:rsid w:val="00752AF6"/>
    <w:rsid w:val="007554B8"/>
    <w:rsid w:val="00756614"/>
    <w:rsid w:val="00756C43"/>
    <w:rsid w:val="007578C9"/>
    <w:rsid w:val="00760553"/>
    <w:rsid w:val="00762324"/>
    <w:rsid w:val="00762F8D"/>
    <w:rsid w:val="00764DBA"/>
    <w:rsid w:val="00765264"/>
    <w:rsid w:val="007655DC"/>
    <w:rsid w:val="007657F2"/>
    <w:rsid w:val="007659A3"/>
    <w:rsid w:val="00766E5C"/>
    <w:rsid w:val="00770018"/>
    <w:rsid w:val="007700E6"/>
    <w:rsid w:val="007720B5"/>
    <w:rsid w:val="007721B1"/>
    <w:rsid w:val="0077282B"/>
    <w:rsid w:val="00773955"/>
    <w:rsid w:val="0077461E"/>
    <w:rsid w:val="00775136"/>
    <w:rsid w:val="007758A5"/>
    <w:rsid w:val="0077654D"/>
    <w:rsid w:val="00776ABF"/>
    <w:rsid w:val="00780AAA"/>
    <w:rsid w:val="00784A18"/>
    <w:rsid w:val="00785AF3"/>
    <w:rsid w:val="0078610D"/>
    <w:rsid w:val="007861E3"/>
    <w:rsid w:val="007878A3"/>
    <w:rsid w:val="00787ED7"/>
    <w:rsid w:val="00790634"/>
    <w:rsid w:val="00791296"/>
    <w:rsid w:val="00793310"/>
    <w:rsid w:val="007947EB"/>
    <w:rsid w:val="00794899"/>
    <w:rsid w:val="00794F85"/>
    <w:rsid w:val="007952B3"/>
    <w:rsid w:val="00795855"/>
    <w:rsid w:val="007969E1"/>
    <w:rsid w:val="00796E88"/>
    <w:rsid w:val="007974A3"/>
    <w:rsid w:val="007A1147"/>
    <w:rsid w:val="007A1313"/>
    <w:rsid w:val="007A13A5"/>
    <w:rsid w:val="007A148E"/>
    <w:rsid w:val="007A1E6D"/>
    <w:rsid w:val="007A2068"/>
    <w:rsid w:val="007A2D6D"/>
    <w:rsid w:val="007A3293"/>
    <w:rsid w:val="007A3953"/>
    <w:rsid w:val="007A5E1E"/>
    <w:rsid w:val="007B04D5"/>
    <w:rsid w:val="007B0F21"/>
    <w:rsid w:val="007B10DD"/>
    <w:rsid w:val="007B2E4B"/>
    <w:rsid w:val="007B30F9"/>
    <w:rsid w:val="007B4BF0"/>
    <w:rsid w:val="007B56EA"/>
    <w:rsid w:val="007B5F06"/>
    <w:rsid w:val="007B692A"/>
    <w:rsid w:val="007B6ADB"/>
    <w:rsid w:val="007C0A52"/>
    <w:rsid w:val="007C10A2"/>
    <w:rsid w:val="007C1270"/>
    <w:rsid w:val="007C1B15"/>
    <w:rsid w:val="007C2863"/>
    <w:rsid w:val="007C4AD3"/>
    <w:rsid w:val="007C56DA"/>
    <w:rsid w:val="007C5BBF"/>
    <w:rsid w:val="007C650C"/>
    <w:rsid w:val="007C6DD5"/>
    <w:rsid w:val="007C714C"/>
    <w:rsid w:val="007C7960"/>
    <w:rsid w:val="007C7E50"/>
    <w:rsid w:val="007D1235"/>
    <w:rsid w:val="007D127F"/>
    <w:rsid w:val="007D14D9"/>
    <w:rsid w:val="007D303E"/>
    <w:rsid w:val="007D3357"/>
    <w:rsid w:val="007D343A"/>
    <w:rsid w:val="007D3B55"/>
    <w:rsid w:val="007D555E"/>
    <w:rsid w:val="007D5C35"/>
    <w:rsid w:val="007D6112"/>
    <w:rsid w:val="007D6610"/>
    <w:rsid w:val="007D7619"/>
    <w:rsid w:val="007D761A"/>
    <w:rsid w:val="007D7F51"/>
    <w:rsid w:val="007E0B60"/>
    <w:rsid w:val="007E58A6"/>
    <w:rsid w:val="007E68B5"/>
    <w:rsid w:val="007E7C91"/>
    <w:rsid w:val="007F0947"/>
    <w:rsid w:val="007F0E1C"/>
    <w:rsid w:val="007F1EF9"/>
    <w:rsid w:val="007F27E9"/>
    <w:rsid w:val="007F685B"/>
    <w:rsid w:val="007F68A5"/>
    <w:rsid w:val="008001C2"/>
    <w:rsid w:val="008010E4"/>
    <w:rsid w:val="00801772"/>
    <w:rsid w:val="008020C8"/>
    <w:rsid w:val="00803345"/>
    <w:rsid w:val="008035B0"/>
    <w:rsid w:val="008055E9"/>
    <w:rsid w:val="00807429"/>
    <w:rsid w:val="008110A7"/>
    <w:rsid w:val="008129E5"/>
    <w:rsid w:val="008131E3"/>
    <w:rsid w:val="008146DF"/>
    <w:rsid w:val="00814F15"/>
    <w:rsid w:val="00815460"/>
    <w:rsid w:val="00816A18"/>
    <w:rsid w:val="00817518"/>
    <w:rsid w:val="00817FF7"/>
    <w:rsid w:val="00820308"/>
    <w:rsid w:val="00820860"/>
    <w:rsid w:val="00820C3F"/>
    <w:rsid w:val="00821139"/>
    <w:rsid w:val="008212C6"/>
    <w:rsid w:val="0082392B"/>
    <w:rsid w:val="0082644B"/>
    <w:rsid w:val="008264E1"/>
    <w:rsid w:val="00826655"/>
    <w:rsid w:val="00826E4F"/>
    <w:rsid w:val="00826ED9"/>
    <w:rsid w:val="008329E2"/>
    <w:rsid w:val="00832C63"/>
    <w:rsid w:val="00832F33"/>
    <w:rsid w:val="0083306E"/>
    <w:rsid w:val="00833232"/>
    <w:rsid w:val="00834C9F"/>
    <w:rsid w:val="00837CE5"/>
    <w:rsid w:val="00840652"/>
    <w:rsid w:val="0084147D"/>
    <w:rsid w:val="00843E25"/>
    <w:rsid w:val="0084408E"/>
    <w:rsid w:val="00845216"/>
    <w:rsid w:val="00846094"/>
    <w:rsid w:val="008470C2"/>
    <w:rsid w:val="008472D1"/>
    <w:rsid w:val="00847C65"/>
    <w:rsid w:val="008505CE"/>
    <w:rsid w:val="008525D2"/>
    <w:rsid w:val="0085354B"/>
    <w:rsid w:val="008561AD"/>
    <w:rsid w:val="008563C2"/>
    <w:rsid w:val="008565FE"/>
    <w:rsid w:val="008569B2"/>
    <w:rsid w:val="00856F1E"/>
    <w:rsid w:val="00857704"/>
    <w:rsid w:val="00857A6A"/>
    <w:rsid w:val="00857AE5"/>
    <w:rsid w:val="00857FCB"/>
    <w:rsid w:val="008606E9"/>
    <w:rsid w:val="00861896"/>
    <w:rsid w:val="008624D3"/>
    <w:rsid w:val="008630D5"/>
    <w:rsid w:val="00863CC4"/>
    <w:rsid w:val="00864A68"/>
    <w:rsid w:val="00864C2B"/>
    <w:rsid w:val="00864EF3"/>
    <w:rsid w:val="0086524C"/>
    <w:rsid w:val="008656E6"/>
    <w:rsid w:val="008668A5"/>
    <w:rsid w:val="00866C5E"/>
    <w:rsid w:val="00866E1A"/>
    <w:rsid w:val="008672C3"/>
    <w:rsid w:val="008678D7"/>
    <w:rsid w:val="00870866"/>
    <w:rsid w:val="008710BC"/>
    <w:rsid w:val="00871F90"/>
    <w:rsid w:val="008744C8"/>
    <w:rsid w:val="008750CC"/>
    <w:rsid w:val="00875632"/>
    <w:rsid w:val="00875732"/>
    <w:rsid w:val="00876219"/>
    <w:rsid w:val="00876577"/>
    <w:rsid w:val="00876DCF"/>
    <w:rsid w:val="0087750B"/>
    <w:rsid w:val="00877F22"/>
    <w:rsid w:val="008806BF"/>
    <w:rsid w:val="0088162D"/>
    <w:rsid w:val="00881A5A"/>
    <w:rsid w:val="0088407F"/>
    <w:rsid w:val="00884229"/>
    <w:rsid w:val="008844FF"/>
    <w:rsid w:val="008862BD"/>
    <w:rsid w:val="00887364"/>
    <w:rsid w:val="008877B1"/>
    <w:rsid w:val="00891288"/>
    <w:rsid w:val="00891883"/>
    <w:rsid w:val="00891944"/>
    <w:rsid w:val="00893783"/>
    <w:rsid w:val="008947D6"/>
    <w:rsid w:val="008951E4"/>
    <w:rsid w:val="008978A2"/>
    <w:rsid w:val="008979AE"/>
    <w:rsid w:val="00897E0F"/>
    <w:rsid w:val="00897F4C"/>
    <w:rsid w:val="008A02C3"/>
    <w:rsid w:val="008A24FE"/>
    <w:rsid w:val="008A267C"/>
    <w:rsid w:val="008A585F"/>
    <w:rsid w:val="008A66E4"/>
    <w:rsid w:val="008A6D97"/>
    <w:rsid w:val="008A719B"/>
    <w:rsid w:val="008A769E"/>
    <w:rsid w:val="008A781E"/>
    <w:rsid w:val="008B024B"/>
    <w:rsid w:val="008B2264"/>
    <w:rsid w:val="008B22F1"/>
    <w:rsid w:val="008B24A5"/>
    <w:rsid w:val="008B2BC9"/>
    <w:rsid w:val="008B2C86"/>
    <w:rsid w:val="008B2EFB"/>
    <w:rsid w:val="008B42AE"/>
    <w:rsid w:val="008B4946"/>
    <w:rsid w:val="008B50E0"/>
    <w:rsid w:val="008B5518"/>
    <w:rsid w:val="008B5F4A"/>
    <w:rsid w:val="008B6C56"/>
    <w:rsid w:val="008B6F2C"/>
    <w:rsid w:val="008B7F30"/>
    <w:rsid w:val="008C0288"/>
    <w:rsid w:val="008C081B"/>
    <w:rsid w:val="008C08C3"/>
    <w:rsid w:val="008C1B1D"/>
    <w:rsid w:val="008C23C7"/>
    <w:rsid w:val="008C3EE2"/>
    <w:rsid w:val="008C4A01"/>
    <w:rsid w:val="008D0542"/>
    <w:rsid w:val="008D32A1"/>
    <w:rsid w:val="008D3BA0"/>
    <w:rsid w:val="008D585D"/>
    <w:rsid w:val="008D5C13"/>
    <w:rsid w:val="008D67DD"/>
    <w:rsid w:val="008D72B7"/>
    <w:rsid w:val="008E1434"/>
    <w:rsid w:val="008E175B"/>
    <w:rsid w:val="008E184C"/>
    <w:rsid w:val="008E2FCB"/>
    <w:rsid w:val="008E39EE"/>
    <w:rsid w:val="008E4682"/>
    <w:rsid w:val="008E4B9A"/>
    <w:rsid w:val="008E5A5F"/>
    <w:rsid w:val="008E74E5"/>
    <w:rsid w:val="008F02CD"/>
    <w:rsid w:val="008F05B0"/>
    <w:rsid w:val="008F0ADE"/>
    <w:rsid w:val="008F1082"/>
    <w:rsid w:val="008F10D0"/>
    <w:rsid w:val="008F1AD1"/>
    <w:rsid w:val="008F342A"/>
    <w:rsid w:val="008F467C"/>
    <w:rsid w:val="008F4C0E"/>
    <w:rsid w:val="008F4DFD"/>
    <w:rsid w:val="008F5603"/>
    <w:rsid w:val="008F62C3"/>
    <w:rsid w:val="008F6525"/>
    <w:rsid w:val="008F67E2"/>
    <w:rsid w:val="008F77F1"/>
    <w:rsid w:val="008F7A3B"/>
    <w:rsid w:val="009010D2"/>
    <w:rsid w:val="009023F0"/>
    <w:rsid w:val="00903122"/>
    <w:rsid w:val="00903A20"/>
    <w:rsid w:val="00904812"/>
    <w:rsid w:val="00904A20"/>
    <w:rsid w:val="00904EFA"/>
    <w:rsid w:val="009053EE"/>
    <w:rsid w:val="009055A2"/>
    <w:rsid w:val="00906130"/>
    <w:rsid w:val="009064BA"/>
    <w:rsid w:val="00906D62"/>
    <w:rsid w:val="0090726F"/>
    <w:rsid w:val="00907A46"/>
    <w:rsid w:val="00907BCA"/>
    <w:rsid w:val="009103E4"/>
    <w:rsid w:val="00910DA2"/>
    <w:rsid w:val="00912063"/>
    <w:rsid w:val="00912A5D"/>
    <w:rsid w:val="009134FF"/>
    <w:rsid w:val="0091375C"/>
    <w:rsid w:val="00914133"/>
    <w:rsid w:val="00914648"/>
    <w:rsid w:val="009146F5"/>
    <w:rsid w:val="00915094"/>
    <w:rsid w:val="0091525B"/>
    <w:rsid w:val="009157EA"/>
    <w:rsid w:val="0091592B"/>
    <w:rsid w:val="00915E87"/>
    <w:rsid w:val="0091628B"/>
    <w:rsid w:val="009163A8"/>
    <w:rsid w:val="009176E8"/>
    <w:rsid w:val="00920CC4"/>
    <w:rsid w:val="00921E16"/>
    <w:rsid w:val="00921FA0"/>
    <w:rsid w:val="00923F0A"/>
    <w:rsid w:val="009245C9"/>
    <w:rsid w:val="00924C1F"/>
    <w:rsid w:val="00924C53"/>
    <w:rsid w:val="00925968"/>
    <w:rsid w:val="00925BF6"/>
    <w:rsid w:val="009267E7"/>
    <w:rsid w:val="00927224"/>
    <w:rsid w:val="0092734B"/>
    <w:rsid w:val="00930020"/>
    <w:rsid w:val="00930685"/>
    <w:rsid w:val="00931F3D"/>
    <w:rsid w:val="009347C7"/>
    <w:rsid w:val="00934ACB"/>
    <w:rsid w:val="009354B5"/>
    <w:rsid w:val="00935748"/>
    <w:rsid w:val="00935F8E"/>
    <w:rsid w:val="009373DE"/>
    <w:rsid w:val="0093740E"/>
    <w:rsid w:val="009401C5"/>
    <w:rsid w:val="00941131"/>
    <w:rsid w:val="009420CE"/>
    <w:rsid w:val="009432C4"/>
    <w:rsid w:val="0094340D"/>
    <w:rsid w:val="00944749"/>
    <w:rsid w:val="00946FB2"/>
    <w:rsid w:val="00951987"/>
    <w:rsid w:val="009521B3"/>
    <w:rsid w:val="0095234F"/>
    <w:rsid w:val="00952AFF"/>
    <w:rsid w:val="009540FE"/>
    <w:rsid w:val="0095527B"/>
    <w:rsid w:val="009552CF"/>
    <w:rsid w:val="00956090"/>
    <w:rsid w:val="0095673A"/>
    <w:rsid w:val="009568F2"/>
    <w:rsid w:val="00956E11"/>
    <w:rsid w:val="00960490"/>
    <w:rsid w:val="00961574"/>
    <w:rsid w:val="00962766"/>
    <w:rsid w:val="009631D9"/>
    <w:rsid w:val="00963E80"/>
    <w:rsid w:val="00964C0B"/>
    <w:rsid w:val="00966116"/>
    <w:rsid w:val="00966172"/>
    <w:rsid w:val="009661D6"/>
    <w:rsid w:val="009668D2"/>
    <w:rsid w:val="0096731F"/>
    <w:rsid w:val="00970DC8"/>
    <w:rsid w:val="0097118B"/>
    <w:rsid w:val="00972305"/>
    <w:rsid w:val="00972A53"/>
    <w:rsid w:val="0097316B"/>
    <w:rsid w:val="009736F3"/>
    <w:rsid w:val="009736FD"/>
    <w:rsid w:val="00973F6E"/>
    <w:rsid w:val="00974F99"/>
    <w:rsid w:val="009761C0"/>
    <w:rsid w:val="00976D9C"/>
    <w:rsid w:val="00976EB3"/>
    <w:rsid w:val="009800B9"/>
    <w:rsid w:val="00981A5A"/>
    <w:rsid w:val="0098255D"/>
    <w:rsid w:val="00983BAB"/>
    <w:rsid w:val="00984B9E"/>
    <w:rsid w:val="00985326"/>
    <w:rsid w:val="00986B1D"/>
    <w:rsid w:val="00986B4D"/>
    <w:rsid w:val="0098723E"/>
    <w:rsid w:val="00987928"/>
    <w:rsid w:val="009905FA"/>
    <w:rsid w:val="00990F88"/>
    <w:rsid w:val="009924B2"/>
    <w:rsid w:val="00992F38"/>
    <w:rsid w:val="00993692"/>
    <w:rsid w:val="00993BD2"/>
    <w:rsid w:val="00994574"/>
    <w:rsid w:val="00995133"/>
    <w:rsid w:val="009958E5"/>
    <w:rsid w:val="00996167"/>
    <w:rsid w:val="009962E0"/>
    <w:rsid w:val="009A0283"/>
    <w:rsid w:val="009A069C"/>
    <w:rsid w:val="009A16B9"/>
    <w:rsid w:val="009A2483"/>
    <w:rsid w:val="009A2F02"/>
    <w:rsid w:val="009A5112"/>
    <w:rsid w:val="009A5338"/>
    <w:rsid w:val="009A704D"/>
    <w:rsid w:val="009A73EF"/>
    <w:rsid w:val="009A7B42"/>
    <w:rsid w:val="009A7BF5"/>
    <w:rsid w:val="009B1D8B"/>
    <w:rsid w:val="009B1F55"/>
    <w:rsid w:val="009B1F60"/>
    <w:rsid w:val="009B210A"/>
    <w:rsid w:val="009B3305"/>
    <w:rsid w:val="009B3BB8"/>
    <w:rsid w:val="009B3FD6"/>
    <w:rsid w:val="009B41B4"/>
    <w:rsid w:val="009B6745"/>
    <w:rsid w:val="009B6F6E"/>
    <w:rsid w:val="009B709B"/>
    <w:rsid w:val="009B7190"/>
    <w:rsid w:val="009B744A"/>
    <w:rsid w:val="009C05EF"/>
    <w:rsid w:val="009C1443"/>
    <w:rsid w:val="009C1ECE"/>
    <w:rsid w:val="009C2961"/>
    <w:rsid w:val="009C3151"/>
    <w:rsid w:val="009C49C7"/>
    <w:rsid w:val="009C4F39"/>
    <w:rsid w:val="009C617F"/>
    <w:rsid w:val="009C6F34"/>
    <w:rsid w:val="009D0E1D"/>
    <w:rsid w:val="009D167D"/>
    <w:rsid w:val="009D1A22"/>
    <w:rsid w:val="009D2385"/>
    <w:rsid w:val="009D33AA"/>
    <w:rsid w:val="009D3861"/>
    <w:rsid w:val="009D44E3"/>
    <w:rsid w:val="009D4CC0"/>
    <w:rsid w:val="009D4F25"/>
    <w:rsid w:val="009D567E"/>
    <w:rsid w:val="009D580E"/>
    <w:rsid w:val="009D65D4"/>
    <w:rsid w:val="009D7ADC"/>
    <w:rsid w:val="009D7B7C"/>
    <w:rsid w:val="009E1A7D"/>
    <w:rsid w:val="009E3065"/>
    <w:rsid w:val="009E414E"/>
    <w:rsid w:val="009E46F3"/>
    <w:rsid w:val="009F1127"/>
    <w:rsid w:val="009F22A7"/>
    <w:rsid w:val="009F3258"/>
    <w:rsid w:val="009F3D8A"/>
    <w:rsid w:val="009F580B"/>
    <w:rsid w:val="009F6688"/>
    <w:rsid w:val="009F7079"/>
    <w:rsid w:val="00A006F6"/>
    <w:rsid w:val="00A0272D"/>
    <w:rsid w:val="00A0281D"/>
    <w:rsid w:val="00A02EDF"/>
    <w:rsid w:val="00A05450"/>
    <w:rsid w:val="00A059F3"/>
    <w:rsid w:val="00A05A0D"/>
    <w:rsid w:val="00A073A3"/>
    <w:rsid w:val="00A075BD"/>
    <w:rsid w:val="00A07890"/>
    <w:rsid w:val="00A07F91"/>
    <w:rsid w:val="00A10742"/>
    <w:rsid w:val="00A107FD"/>
    <w:rsid w:val="00A14A14"/>
    <w:rsid w:val="00A15CD6"/>
    <w:rsid w:val="00A16DA5"/>
    <w:rsid w:val="00A16FEB"/>
    <w:rsid w:val="00A174CA"/>
    <w:rsid w:val="00A17575"/>
    <w:rsid w:val="00A178BD"/>
    <w:rsid w:val="00A17A16"/>
    <w:rsid w:val="00A17E78"/>
    <w:rsid w:val="00A20E25"/>
    <w:rsid w:val="00A20F39"/>
    <w:rsid w:val="00A21974"/>
    <w:rsid w:val="00A24018"/>
    <w:rsid w:val="00A249B2"/>
    <w:rsid w:val="00A24CF1"/>
    <w:rsid w:val="00A2729D"/>
    <w:rsid w:val="00A3128A"/>
    <w:rsid w:val="00A3228D"/>
    <w:rsid w:val="00A3369A"/>
    <w:rsid w:val="00A34067"/>
    <w:rsid w:val="00A3563F"/>
    <w:rsid w:val="00A35F06"/>
    <w:rsid w:val="00A3658D"/>
    <w:rsid w:val="00A37DDE"/>
    <w:rsid w:val="00A37F46"/>
    <w:rsid w:val="00A406B3"/>
    <w:rsid w:val="00A40B0C"/>
    <w:rsid w:val="00A42195"/>
    <w:rsid w:val="00A42BCB"/>
    <w:rsid w:val="00A45399"/>
    <w:rsid w:val="00A45B8B"/>
    <w:rsid w:val="00A460DA"/>
    <w:rsid w:val="00A46458"/>
    <w:rsid w:val="00A464E7"/>
    <w:rsid w:val="00A47880"/>
    <w:rsid w:val="00A47C02"/>
    <w:rsid w:val="00A47CDC"/>
    <w:rsid w:val="00A47D44"/>
    <w:rsid w:val="00A50FB1"/>
    <w:rsid w:val="00A514AF"/>
    <w:rsid w:val="00A51599"/>
    <w:rsid w:val="00A51F0F"/>
    <w:rsid w:val="00A52415"/>
    <w:rsid w:val="00A52891"/>
    <w:rsid w:val="00A530C4"/>
    <w:rsid w:val="00A5359B"/>
    <w:rsid w:val="00A55E9F"/>
    <w:rsid w:val="00A562DD"/>
    <w:rsid w:val="00A5655C"/>
    <w:rsid w:val="00A56E8B"/>
    <w:rsid w:val="00A57598"/>
    <w:rsid w:val="00A60A84"/>
    <w:rsid w:val="00A60BBE"/>
    <w:rsid w:val="00A61582"/>
    <w:rsid w:val="00A621CB"/>
    <w:rsid w:val="00A62274"/>
    <w:rsid w:val="00A62C6E"/>
    <w:rsid w:val="00A62CFD"/>
    <w:rsid w:val="00A63B37"/>
    <w:rsid w:val="00A6446A"/>
    <w:rsid w:val="00A64507"/>
    <w:rsid w:val="00A64662"/>
    <w:rsid w:val="00A64CED"/>
    <w:rsid w:val="00A659EF"/>
    <w:rsid w:val="00A65CE8"/>
    <w:rsid w:val="00A675B4"/>
    <w:rsid w:val="00A70344"/>
    <w:rsid w:val="00A724E6"/>
    <w:rsid w:val="00A73AAB"/>
    <w:rsid w:val="00A75188"/>
    <w:rsid w:val="00A754DF"/>
    <w:rsid w:val="00A754E5"/>
    <w:rsid w:val="00A7576A"/>
    <w:rsid w:val="00A75B6B"/>
    <w:rsid w:val="00A76923"/>
    <w:rsid w:val="00A779A9"/>
    <w:rsid w:val="00A804AD"/>
    <w:rsid w:val="00A81926"/>
    <w:rsid w:val="00A81B53"/>
    <w:rsid w:val="00A82B25"/>
    <w:rsid w:val="00A82E27"/>
    <w:rsid w:val="00A835CF"/>
    <w:rsid w:val="00A83841"/>
    <w:rsid w:val="00A8390C"/>
    <w:rsid w:val="00A83E54"/>
    <w:rsid w:val="00A83F17"/>
    <w:rsid w:val="00A84918"/>
    <w:rsid w:val="00A8663D"/>
    <w:rsid w:val="00A87834"/>
    <w:rsid w:val="00A87C91"/>
    <w:rsid w:val="00A87D1F"/>
    <w:rsid w:val="00A87E4E"/>
    <w:rsid w:val="00A90862"/>
    <w:rsid w:val="00A922D7"/>
    <w:rsid w:val="00A923B0"/>
    <w:rsid w:val="00A931E7"/>
    <w:rsid w:val="00A93C6C"/>
    <w:rsid w:val="00A94471"/>
    <w:rsid w:val="00A9662C"/>
    <w:rsid w:val="00A96B9A"/>
    <w:rsid w:val="00A96D8D"/>
    <w:rsid w:val="00AA1E25"/>
    <w:rsid w:val="00AA239D"/>
    <w:rsid w:val="00AA3637"/>
    <w:rsid w:val="00AA4FEC"/>
    <w:rsid w:val="00AA5841"/>
    <w:rsid w:val="00AA640A"/>
    <w:rsid w:val="00AA6738"/>
    <w:rsid w:val="00AA7C61"/>
    <w:rsid w:val="00AA7EC9"/>
    <w:rsid w:val="00AB2AF0"/>
    <w:rsid w:val="00AB5513"/>
    <w:rsid w:val="00AC0BF2"/>
    <w:rsid w:val="00AC2DAD"/>
    <w:rsid w:val="00AC4851"/>
    <w:rsid w:val="00AC4C6A"/>
    <w:rsid w:val="00AC4FA8"/>
    <w:rsid w:val="00AC56C0"/>
    <w:rsid w:val="00AC5BFE"/>
    <w:rsid w:val="00AC6297"/>
    <w:rsid w:val="00AC6D09"/>
    <w:rsid w:val="00AC7470"/>
    <w:rsid w:val="00AC75FA"/>
    <w:rsid w:val="00AD0028"/>
    <w:rsid w:val="00AD027A"/>
    <w:rsid w:val="00AD040B"/>
    <w:rsid w:val="00AD4134"/>
    <w:rsid w:val="00AD4680"/>
    <w:rsid w:val="00AD5815"/>
    <w:rsid w:val="00AD59E8"/>
    <w:rsid w:val="00AD5F3C"/>
    <w:rsid w:val="00AD72EA"/>
    <w:rsid w:val="00AD73C0"/>
    <w:rsid w:val="00AE05B4"/>
    <w:rsid w:val="00AE0CDE"/>
    <w:rsid w:val="00AE0E2E"/>
    <w:rsid w:val="00AE1898"/>
    <w:rsid w:val="00AE2AE3"/>
    <w:rsid w:val="00AE2FD1"/>
    <w:rsid w:val="00AE3207"/>
    <w:rsid w:val="00AE455B"/>
    <w:rsid w:val="00AE45CC"/>
    <w:rsid w:val="00AE46C5"/>
    <w:rsid w:val="00AE48BB"/>
    <w:rsid w:val="00AE5706"/>
    <w:rsid w:val="00AE5D71"/>
    <w:rsid w:val="00AE612C"/>
    <w:rsid w:val="00AE7AF4"/>
    <w:rsid w:val="00AE7D57"/>
    <w:rsid w:val="00AF0443"/>
    <w:rsid w:val="00AF0548"/>
    <w:rsid w:val="00AF08D0"/>
    <w:rsid w:val="00AF0AD4"/>
    <w:rsid w:val="00AF0C7D"/>
    <w:rsid w:val="00AF195E"/>
    <w:rsid w:val="00AF2FE6"/>
    <w:rsid w:val="00AF46FC"/>
    <w:rsid w:val="00AF56D2"/>
    <w:rsid w:val="00AF627E"/>
    <w:rsid w:val="00AF6C43"/>
    <w:rsid w:val="00B00269"/>
    <w:rsid w:val="00B01250"/>
    <w:rsid w:val="00B02D1C"/>
    <w:rsid w:val="00B039D4"/>
    <w:rsid w:val="00B067F8"/>
    <w:rsid w:val="00B06D7F"/>
    <w:rsid w:val="00B07463"/>
    <w:rsid w:val="00B10B60"/>
    <w:rsid w:val="00B10BB2"/>
    <w:rsid w:val="00B1105A"/>
    <w:rsid w:val="00B11278"/>
    <w:rsid w:val="00B14179"/>
    <w:rsid w:val="00B14BBC"/>
    <w:rsid w:val="00B15D00"/>
    <w:rsid w:val="00B161AA"/>
    <w:rsid w:val="00B16A7C"/>
    <w:rsid w:val="00B16CC3"/>
    <w:rsid w:val="00B21751"/>
    <w:rsid w:val="00B23C3A"/>
    <w:rsid w:val="00B23F5B"/>
    <w:rsid w:val="00B26DD7"/>
    <w:rsid w:val="00B26EB1"/>
    <w:rsid w:val="00B2713F"/>
    <w:rsid w:val="00B274D9"/>
    <w:rsid w:val="00B32911"/>
    <w:rsid w:val="00B33924"/>
    <w:rsid w:val="00B33E49"/>
    <w:rsid w:val="00B35021"/>
    <w:rsid w:val="00B3685B"/>
    <w:rsid w:val="00B36F24"/>
    <w:rsid w:val="00B407CD"/>
    <w:rsid w:val="00B42AD5"/>
    <w:rsid w:val="00B448A4"/>
    <w:rsid w:val="00B448E0"/>
    <w:rsid w:val="00B456AC"/>
    <w:rsid w:val="00B45FD3"/>
    <w:rsid w:val="00B46240"/>
    <w:rsid w:val="00B46BDD"/>
    <w:rsid w:val="00B46DE0"/>
    <w:rsid w:val="00B46E86"/>
    <w:rsid w:val="00B47BF4"/>
    <w:rsid w:val="00B47DD4"/>
    <w:rsid w:val="00B47FED"/>
    <w:rsid w:val="00B51D7C"/>
    <w:rsid w:val="00B52251"/>
    <w:rsid w:val="00B5286A"/>
    <w:rsid w:val="00B52BF8"/>
    <w:rsid w:val="00B53447"/>
    <w:rsid w:val="00B551B4"/>
    <w:rsid w:val="00B5589D"/>
    <w:rsid w:val="00B561D6"/>
    <w:rsid w:val="00B56913"/>
    <w:rsid w:val="00B569AF"/>
    <w:rsid w:val="00B57247"/>
    <w:rsid w:val="00B605AB"/>
    <w:rsid w:val="00B60D3D"/>
    <w:rsid w:val="00B61312"/>
    <w:rsid w:val="00B619C1"/>
    <w:rsid w:val="00B6444A"/>
    <w:rsid w:val="00B64522"/>
    <w:rsid w:val="00B64817"/>
    <w:rsid w:val="00B6571C"/>
    <w:rsid w:val="00B65AF3"/>
    <w:rsid w:val="00B665E4"/>
    <w:rsid w:val="00B66620"/>
    <w:rsid w:val="00B71826"/>
    <w:rsid w:val="00B71E8A"/>
    <w:rsid w:val="00B72363"/>
    <w:rsid w:val="00B73537"/>
    <w:rsid w:val="00B7409E"/>
    <w:rsid w:val="00B74143"/>
    <w:rsid w:val="00B74A70"/>
    <w:rsid w:val="00B74FA9"/>
    <w:rsid w:val="00B76016"/>
    <w:rsid w:val="00B761AE"/>
    <w:rsid w:val="00B76A16"/>
    <w:rsid w:val="00B80326"/>
    <w:rsid w:val="00B805DE"/>
    <w:rsid w:val="00B80E6C"/>
    <w:rsid w:val="00B844BC"/>
    <w:rsid w:val="00B84A2C"/>
    <w:rsid w:val="00B8508D"/>
    <w:rsid w:val="00B86DA7"/>
    <w:rsid w:val="00B9189C"/>
    <w:rsid w:val="00B91E23"/>
    <w:rsid w:val="00B9307E"/>
    <w:rsid w:val="00B933D1"/>
    <w:rsid w:val="00B94172"/>
    <w:rsid w:val="00B9493E"/>
    <w:rsid w:val="00B95BF9"/>
    <w:rsid w:val="00B95C89"/>
    <w:rsid w:val="00B96494"/>
    <w:rsid w:val="00B96CB6"/>
    <w:rsid w:val="00B97546"/>
    <w:rsid w:val="00BA08B1"/>
    <w:rsid w:val="00BA1EBD"/>
    <w:rsid w:val="00BA2918"/>
    <w:rsid w:val="00BA31FC"/>
    <w:rsid w:val="00BA58AE"/>
    <w:rsid w:val="00BA6C05"/>
    <w:rsid w:val="00BA732D"/>
    <w:rsid w:val="00BA7C00"/>
    <w:rsid w:val="00BB0CFE"/>
    <w:rsid w:val="00BB284D"/>
    <w:rsid w:val="00BB2EE0"/>
    <w:rsid w:val="00BB473D"/>
    <w:rsid w:val="00BB70D0"/>
    <w:rsid w:val="00BB7E1D"/>
    <w:rsid w:val="00BB7F8C"/>
    <w:rsid w:val="00BC2CE6"/>
    <w:rsid w:val="00BC47EF"/>
    <w:rsid w:val="00BC4E4F"/>
    <w:rsid w:val="00BC5352"/>
    <w:rsid w:val="00BC5642"/>
    <w:rsid w:val="00BC572A"/>
    <w:rsid w:val="00BC6152"/>
    <w:rsid w:val="00BC63BA"/>
    <w:rsid w:val="00BC6540"/>
    <w:rsid w:val="00BC6FF4"/>
    <w:rsid w:val="00BC77BB"/>
    <w:rsid w:val="00BC7F18"/>
    <w:rsid w:val="00BD0639"/>
    <w:rsid w:val="00BD09F7"/>
    <w:rsid w:val="00BD0B0E"/>
    <w:rsid w:val="00BD1DFB"/>
    <w:rsid w:val="00BD68CA"/>
    <w:rsid w:val="00BD6A08"/>
    <w:rsid w:val="00BD6C83"/>
    <w:rsid w:val="00BD6D37"/>
    <w:rsid w:val="00BD741A"/>
    <w:rsid w:val="00BD743A"/>
    <w:rsid w:val="00BE0809"/>
    <w:rsid w:val="00BE11C6"/>
    <w:rsid w:val="00BE1562"/>
    <w:rsid w:val="00BE2A8C"/>
    <w:rsid w:val="00BE7210"/>
    <w:rsid w:val="00BE7533"/>
    <w:rsid w:val="00BF02CD"/>
    <w:rsid w:val="00BF1222"/>
    <w:rsid w:val="00BF12AC"/>
    <w:rsid w:val="00BF17FA"/>
    <w:rsid w:val="00BF49BD"/>
    <w:rsid w:val="00BF4E7C"/>
    <w:rsid w:val="00BF5501"/>
    <w:rsid w:val="00BF59A3"/>
    <w:rsid w:val="00BF607F"/>
    <w:rsid w:val="00BF653D"/>
    <w:rsid w:val="00BF71D2"/>
    <w:rsid w:val="00BF78EE"/>
    <w:rsid w:val="00BF7BD4"/>
    <w:rsid w:val="00C01829"/>
    <w:rsid w:val="00C03928"/>
    <w:rsid w:val="00C03C3D"/>
    <w:rsid w:val="00C03FAA"/>
    <w:rsid w:val="00C1139B"/>
    <w:rsid w:val="00C1173A"/>
    <w:rsid w:val="00C1190E"/>
    <w:rsid w:val="00C127B6"/>
    <w:rsid w:val="00C14BF9"/>
    <w:rsid w:val="00C14D51"/>
    <w:rsid w:val="00C16278"/>
    <w:rsid w:val="00C16396"/>
    <w:rsid w:val="00C2100F"/>
    <w:rsid w:val="00C23ACA"/>
    <w:rsid w:val="00C244D0"/>
    <w:rsid w:val="00C24847"/>
    <w:rsid w:val="00C24888"/>
    <w:rsid w:val="00C24F11"/>
    <w:rsid w:val="00C24FF1"/>
    <w:rsid w:val="00C256CE"/>
    <w:rsid w:val="00C26099"/>
    <w:rsid w:val="00C279F5"/>
    <w:rsid w:val="00C27C88"/>
    <w:rsid w:val="00C302BC"/>
    <w:rsid w:val="00C31719"/>
    <w:rsid w:val="00C348E2"/>
    <w:rsid w:val="00C34B49"/>
    <w:rsid w:val="00C37171"/>
    <w:rsid w:val="00C37DA4"/>
    <w:rsid w:val="00C40931"/>
    <w:rsid w:val="00C41551"/>
    <w:rsid w:val="00C415B2"/>
    <w:rsid w:val="00C41C9A"/>
    <w:rsid w:val="00C430A6"/>
    <w:rsid w:val="00C4313B"/>
    <w:rsid w:val="00C434E5"/>
    <w:rsid w:val="00C43B82"/>
    <w:rsid w:val="00C44512"/>
    <w:rsid w:val="00C44D03"/>
    <w:rsid w:val="00C45196"/>
    <w:rsid w:val="00C451C1"/>
    <w:rsid w:val="00C4552E"/>
    <w:rsid w:val="00C456FF"/>
    <w:rsid w:val="00C46554"/>
    <w:rsid w:val="00C47CCE"/>
    <w:rsid w:val="00C47DEF"/>
    <w:rsid w:val="00C5004E"/>
    <w:rsid w:val="00C503EE"/>
    <w:rsid w:val="00C51930"/>
    <w:rsid w:val="00C53CFA"/>
    <w:rsid w:val="00C54500"/>
    <w:rsid w:val="00C553D3"/>
    <w:rsid w:val="00C557CB"/>
    <w:rsid w:val="00C559DC"/>
    <w:rsid w:val="00C5707A"/>
    <w:rsid w:val="00C60373"/>
    <w:rsid w:val="00C60EDA"/>
    <w:rsid w:val="00C611D7"/>
    <w:rsid w:val="00C6126C"/>
    <w:rsid w:val="00C641A2"/>
    <w:rsid w:val="00C64339"/>
    <w:rsid w:val="00C6616A"/>
    <w:rsid w:val="00C66CAD"/>
    <w:rsid w:val="00C67308"/>
    <w:rsid w:val="00C67A04"/>
    <w:rsid w:val="00C701D8"/>
    <w:rsid w:val="00C70523"/>
    <w:rsid w:val="00C7090E"/>
    <w:rsid w:val="00C7112C"/>
    <w:rsid w:val="00C719E7"/>
    <w:rsid w:val="00C71E81"/>
    <w:rsid w:val="00C733DB"/>
    <w:rsid w:val="00C73AB9"/>
    <w:rsid w:val="00C73BDC"/>
    <w:rsid w:val="00C74B9F"/>
    <w:rsid w:val="00C7650A"/>
    <w:rsid w:val="00C777A8"/>
    <w:rsid w:val="00C814EF"/>
    <w:rsid w:val="00C824E5"/>
    <w:rsid w:val="00C82588"/>
    <w:rsid w:val="00C8358D"/>
    <w:rsid w:val="00C840FB"/>
    <w:rsid w:val="00C84A3E"/>
    <w:rsid w:val="00C8608A"/>
    <w:rsid w:val="00C86597"/>
    <w:rsid w:val="00C90C5D"/>
    <w:rsid w:val="00C90EDA"/>
    <w:rsid w:val="00C91CAA"/>
    <w:rsid w:val="00C933E9"/>
    <w:rsid w:val="00C942EF"/>
    <w:rsid w:val="00C94F9E"/>
    <w:rsid w:val="00C95570"/>
    <w:rsid w:val="00C960E5"/>
    <w:rsid w:val="00C9697E"/>
    <w:rsid w:val="00C96CA2"/>
    <w:rsid w:val="00C97355"/>
    <w:rsid w:val="00CA10E3"/>
    <w:rsid w:val="00CA167B"/>
    <w:rsid w:val="00CA3838"/>
    <w:rsid w:val="00CA4275"/>
    <w:rsid w:val="00CA4B67"/>
    <w:rsid w:val="00CA4F60"/>
    <w:rsid w:val="00CA62F1"/>
    <w:rsid w:val="00CB0E7D"/>
    <w:rsid w:val="00CB2C57"/>
    <w:rsid w:val="00CB4FC3"/>
    <w:rsid w:val="00CB6FA6"/>
    <w:rsid w:val="00CB71DC"/>
    <w:rsid w:val="00CB7532"/>
    <w:rsid w:val="00CC0482"/>
    <w:rsid w:val="00CC0515"/>
    <w:rsid w:val="00CC0691"/>
    <w:rsid w:val="00CC07D2"/>
    <w:rsid w:val="00CC091D"/>
    <w:rsid w:val="00CC14CF"/>
    <w:rsid w:val="00CC21BE"/>
    <w:rsid w:val="00CC269D"/>
    <w:rsid w:val="00CC2968"/>
    <w:rsid w:val="00CC2B53"/>
    <w:rsid w:val="00CC430F"/>
    <w:rsid w:val="00CC45AE"/>
    <w:rsid w:val="00CC54FF"/>
    <w:rsid w:val="00CC611E"/>
    <w:rsid w:val="00CC6C76"/>
    <w:rsid w:val="00CC7EBB"/>
    <w:rsid w:val="00CD1B04"/>
    <w:rsid w:val="00CD2FDD"/>
    <w:rsid w:val="00CD3181"/>
    <w:rsid w:val="00CD3D49"/>
    <w:rsid w:val="00CD4CAC"/>
    <w:rsid w:val="00CD568E"/>
    <w:rsid w:val="00CD678A"/>
    <w:rsid w:val="00CD7D64"/>
    <w:rsid w:val="00CE0526"/>
    <w:rsid w:val="00CE0C0E"/>
    <w:rsid w:val="00CE1647"/>
    <w:rsid w:val="00CE16EB"/>
    <w:rsid w:val="00CE1E93"/>
    <w:rsid w:val="00CE4F1F"/>
    <w:rsid w:val="00CE5C0F"/>
    <w:rsid w:val="00CE6686"/>
    <w:rsid w:val="00CE6A07"/>
    <w:rsid w:val="00CE710C"/>
    <w:rsid w:val="00CE7814"/>
    <w:rsid w:val="00CE7F54"/>
    <w:rsid w:val="00CF01B0"/>
    <w:rsid w:val="00CF1CDB"/>
    <w:rsid w:val="00CF2A92"/>
    <w:rsid w:val="00CF4B0E"/>
    <w:rsid w:val="00CF6CA2"/>
    <w:rsid w:val="00CF72C1"/>
    <w:rsid w:val="00CF7408"/>
    <w:rsid w:val="00CF768E"/>
    <w:rsid w:val="00CF7EDB"/>
    <w:rsid w:val="00D00E9F"/>
    <w:rsid w:val="00D013C2"/>
    <w:rsid w:val="00D019B9"/>
    <w:rsid w:val="00D01CD4"/>
    <w:rsid w:val="00D023DC"/>
    <w:rsid w:val="00D02DDE"/>
    <w:rsid w:val="00D032FA"/>
    <w:rsid w:val="00D039D4"/>
    <w:rsid w:val="00D03A16"/>
    <w:rsid w:val="00D0485C"/>
    <w:rsid w:val="00D05A6F"/>
    <w:rsid w:val="00D05B43"/>
    <w:rsid w:val="00D05E84"/>
    <w:rsid w:val="00D0694C"/>
    <w:rsid w:val="00D10E1D"/>
    <w:rsid w:val="00D118AF"/>
    <w:rsid w:val="00D12D62"/>
    <w:rsid w:val="00D13135"/>
    <w:rsid w:val="00D13A3F"/>
    <w:rsid w:val="00D14566"/>
    <w:rsid w:val="00D15E55"/>
    <w:rsid w:val="00D1629F"/>
    <w:rsid w:val="00D16B3D"/>
    <w:rsid w:val="00D16CB5"/>
    <w:rsid w:val="00D17396"/>
    <w:rsid w:val="00D1760D"/>
    <w:rsid w:val="00D20510"/>
    <w:rsid w:val="00D2188A"/>
    <w:rsid w:val="00D22ABB"/>
    <w:rsid w:val="00D22DEA"/>
    <w:rsid w:val="00D22DF2"/>
    <w:rsid w:val="00D2308A"/>
    <w:rsid w:val="00D23F1C"/>
    <w:rsid w:val="00D241FC"/>
    <w:rsid w:val="00D24F84"/>
    <w:rsid w:val="00D2639D"/>
    <w:rsid w:val="00D27891"/>
    <w:rsid w:val="00D305AC"/>
    <w:rsid w:val="00D312F3"/>
    <w:rsid w:val="00D317F5"/>
    <w:rsid w:val="00D31BCE"/>
    <w:rsid w:val="00D32570"/>
    <w:rsid w:val="00D3343D"/>
    <w:rsid w:val="00D33F68"/>
    <w:rsid w:val="00D34F62"/>
    <w:rsid w:val="00D3628C"/>
    <w:rsid w:val="00D3648E"/>
    <w:rsid w:val="00D36C62"/>
    <w:rsid w:val="00D4019A"/>
    <w:rsid w:val="00D406C8"/>
    <w:rsid w:val="00D407CC"/>
    <w:rsid w:val="00D414CB"/>
    <w:rsid w:val="00D41DA1"/>
    <w:rsid w:val="00D41DE0"/>
    <w:rsid w:val="00D42B87"/>
    <w:rsid w:val="00D4370C"/>
    <w:rsid w:val="00D43D5C"/>
    <w:rsid w:val="00D44340"/>
    <w:rsid w:val="00D45E9C"/>
    <w:rsid w:val="00D463D8"/>
    <w:rsid w:val="00D46843"/>
    <w:rsid w:val="00D46CD8"/>
    <w:rsid w:val="00D4757A"/>
    <w:rsid w:val="00D542B8"/>
    <w:rsid w:val="00D54E5E"/>
    <w:rsid w:val="00D55B7C"/>
    <w:rsid w:val="00D5650D"/>
    <w:rsid w:val="00D5787F"/>
    <w:rsid w:val="00D57D6C"/>
    <w:rsid w:val="00D57E2D"/>
    <w:rsid w:val="00D60156"/>
    <w:rsid w:val="00D6099B"/>
    <w:rsid w:val="00D61139"/>
    <w:rsid w:val="00D61677"/>
    <w:rsid w:val="00D61CE3"/>
    <w:rsid w:val="00D62067"/>
    <w:rsid w:val="00D62127"/>
    <w:rsid w:val="00D63141"/>
    <w:rsid w:val="00D63D5A"/>
    <w:rsid w:val="00D64B09"/>
    <w:rsid w:val="00D7006C"/>
    <w:rsid w:val="00D700E1"/>
    <w:rsid w:val="00D72FD1"/>
    <w:rsid w:val="00D735B7"/>
    <w:rsid w:val="00D74150"/>
    <w:rsid w:val="00D75C7C"/>
    <w:rsid w:val="00D804DF"/>
    <w:rsid w:val="00D80BBC"/>
    <w:rsid w:val="00D80E9C"/>
    <w:rsid w:val="00D820EE"/>
    <w:rsid w:val="00D82774"/>
    <w:rsid w:val="00D8280E"/>
    <w:rsid w:val="00D8455F"/>
    <w:rsid w:val="00D85356"/>
    <w:rsid w:val="00D86FFD"/>
    <w:rsid w:val="00D9021C"/>
    <w:rsid w:val="00D90301"/>
    <w:rsid w:val="00D9033C"/>
    <w:rsid w:val="00D9199A"/>
    <w:rsid w:val="00D92B9E"/>
    <w:rsid w:val="00D92F5C"/>
    <w:rsid w:val="00D935D8"/>
    <w:rsid w:val="00D942D1"/>
    <w:rsid w:val="00D951BF"/>
    <w:rsid w:val="00D95762"/>
    <w:rsid w:val="00D9593A"/>
    <w:rsid w:val="00D966FC"/>
    <w:rsid w:val="00D9708A"/>
    <w:rsid w:val="00D977BA"/>
    <w:rsid w:val="00DA01C8"/>
    <w:rsid w:val="00DA0D84"/>
    <w:rsid w:val="00DA1235"/>
    <w:rsid w:val="00DA1559"/>
    <w:rsid w:val="00DA280D"/>
    <w:rsid w:val="00DA2F28"/>
    <w:rsid w:val="00DA37EC"/>
    <w:rsid w:val="00DA4277"/>
    <w:rsid w:val="00DA43B8"/>
    <w:rsid w:val="00DA4421"/>
    <w:rsid w:val="00DA4D91"/>
    <w:rsid w:val="00DA6843"/>
    <w:rsid w:val="00DA6FA9"/>
    <w:rsid w:val="00DA7176"/>
    <w:rsid w:val="00DA7AC1"/>
    <w:rsid w:val="00DA7FE3"/>
    <w:rsid w:val="00DB00D7"/>
    <w:rsid w:val="00DB1757"/>
    <w:rsid w:val="00DB17F9"/>
    <w:rsid w:val="00DB31EB"/>
    <w:rsid w:val="00DB3A9D"/>
    <w:rsid w:val="00DB4019"/>
    <w:rsid w:val="00DB50C9"/>
    <w:rsid w:val="00DC0213"/>
    <w:rsid w:val="00DC0B02"/>
    <w:rsid w:val="00DC0D85"/>
    <w:rsid w:val="00DC3ACA"/>
    <w:rsid w:val="00DC4419"/>
    <w:rsid w:val="00DC4B12"/>
    <w:rsid w:val="00DC583B"/>
    <w:rsid w:val="00DC6F8F"/>
    <w:rsid w:val="00DC730E"/>
    <w:rsid w:val="00DC77A9"/>
    <w:rsid w:val="00DD0226"/>
    <w:rsid w:val="00DD05D0"/>
    <w:rsid w:val="00DD0856"/>
    <w:rsid w:val="00DD09FD"/>
    <w:rsid w:val="00DD1566"/>
    <w:rsid w:val="00DD49DE"/>
    <w:rsid w:val="00DD4B5D"/>
    <w:rsid w:val="00DD5C30"/>
    <w:rsid w:val="00DD6068"/>
    <w:rsid w:val="00DD7F23"/>
    <w:rsid w:val="00DE0DD7"/>
    <w:rsid w:val="00DE1856"/>
    <w:rsid w:val="00DE1E17"/>
    <w:rsid w:val="00DE1ED1"/>
    <w:rsid w:val="00DE2439"/>
    <w:rsid w:val="00DE2F7A"/>
    <w:rsid w:val="00DE51C6"/>
    <w:rsid w:val="00DE5CA4"/>
    <w:rsid w:val="00DE6324"/>
    <w:rsid w:val="00DE6D7A"/>
    <w:rsid w:val="00DE750B"/>
    <w:rsid w:val="00DF09DC"/>
    <w:rsid w:val="00DF0D95"/>
    <w:rsid w:val="00DF1840"/>
    <w:rsid w:val="00DF19E9"/>
    <w:rsid w:val="00DF1DC1"/>
    <w:rsid w:val="00DF2333"/>
    <w:rsid w:val="00DF2359"/>
    <w:rsid w:val="00DF25DB"/>
    <w:rsid w:val="00DF42A1"/>
    <w:rsid w:val="00DF4EDC"/>
    <w:rsid w:val="00DF6B9C"/>
    <w:rsid w:val="00DF76E8"/>
    <w:rsid w:val="00E0008E"/>
    <w:rsid w:val="00E004D8"/>
    <w:rsid w:val="00E0053C"/>
    <w:rsid w:val="00E00E80"/>
    <w:rsid w:val="00E0119E"/>
    <w:rsid w:val="00E021D7"/>
    <w:rsid w:val="00E0291E"/>
    <w:rsid w:val="00E03AF9"/>
    <w:rsid w:val="00E03B92"/>
    <w:rsid w:val="00E04170"/>
    <w:rsid w:val="00E04934"/>
    <w:rsid w:val="00E04A20"/>
    <w:rsid w:val="00E05A1E"/>
    <w:rsid w:val="00E06F1E"/>
    <w:rsid w:val="00E07ACC"/>
    <w:rsid w:val="00E10DE0"/>
    <w:rsid w:val="00E12EED"/>
    <w:rsid w:val="00E141DC"/>
    <w:rsid w:val="00E160BD"/>
    <w:rsid w:val="00E17C5C"/>
    <w:rsid w:val="00E17DFB"/>
    <w:rsid w:val="00E20812"/>
    <w:rsid w:val="00E20922"/>
    <w:rsid w:val="00E20FF6"/>
    <w:rsid w:val="00E210F9"/>
    <w:rsid w:val="00E21FF1"/>
    <w:rsid w:val="00E23193"/>
    <w:rsid w:val="00E23619"/>
    <w:rsid w:val="00E23A5F"/>
    <w:rsid w:val="00E2494E"/>
    <w:rsid w:val="00E25317"/>
    <w:rsid w:val="00E25547"/>
    <w:rsid w:val="00E26E0C"/>
    <w:rsid w:val="00E2717A"/>
    <w:rsid w:val="00E273BA"/>
    <w:rsid w:val="00E27758"/>
    <w:rsid w:val="00E277BB"/>
    <w:rsid w:val="00E27A77"/>
    <w:rsid w:val="00E27ACB"/>
    <w:rsid w:val="00E27C4C"/>
    <w:rsid w:val="00E31585"/>
    <w:rsid w:val="00E316AD"/>
    <w:rsid w:val="00E324DD"/>
    <w:rsid w:val="00E34357"/>
    <w:rsid w:val="00E35691"/>
    <w:rsid w:val="00E35B01"/>
    <w:rsid w:val="00E35D97"/>
    <w:rsid w:val="00E36086"/>
    <w:rsid w:val="00E363E4"/>
    <w:rsid w:val="00E36AB0"/>
    <w:rsid w:val="00E400C1"/>
    <w:rsid w:val="00E4023F"/>
    <w:rsid w:val="00E4063C"/>
    <w:rsid w:val="00E42F50"/>
    <w:rsid w:val="00E440C1"/>
    <w:rsid w:val="00E4605F"/>
    <w:rsid w:val="00E46950"/>
    <w:rsid w:val="00E4705E"/>
    <w:rsid w:val="00E47805"/>
    <w:rsid w:val="00E50BCD"/>
    <w:rsid w:val="00E50DB6"/>
    <w:rsid w:val="00E5103F"/>
    <w:rsid w:val="00E518C5"/>
    <w:rsid w:val="00E52094"/>
    <w:rsid w:val="00E52151"/>
    <w:rsid w:val="00E5231E"/>
    <w:rsid w:val="00E52402"/>
    <w:rsid w:val="00E53473"/>
    <w:rsid w:val="00E53D4D"/>
    <w:rsid w:val="00E53EBB"/>
    <w:rsid w:val="00E53F3B"/>
    <w:rsid w:val="00E55569"/>
    <w:rsid w:val="00E5675D"/>
    <w:rsid w:val="00E56ED1"/>
    <w:rsid w:val="00E577EC"/>
    <w:rsid w:val="00E61373"/>
    <w:rsid w:val="00E61EA3"/>
    <w:rsid w:val="00E61F96"/>
    <w:rsid w:val="00E65164"/>
    <w:rsid w:val="00E654B7"/>
    <w:rsid w:val="00E65B72"/>
    <w:rsid w:val="00E65F2B"/>
    <w:rsid w:val="00E67448"/>
    <w:rsid w:val="00E67BD5"/>
    <w:rsid w:val="00E7106A"/>
    <w:rsid w:val="00E71225"/>
    <w:rsid w:val="00E7126C"/>
    <w:rsid w:val="00E7259E"/>
    <w:rsid w:val="00E72622"/>
    <w:rsid w:val="00E72830"/>
    <w:rsid w:val="00E74982"/>
    <w:rsid w:val="00E7591B"/>
    <w:rsid w:val="00E76438"/>
    <w:rsid w:val="00E77E27"/>
    <w:rsid w:val="00E80F24"/>
    <w:rsid w:val="00E81310"/>
    <w:rsid w:val="00E828F7"/>
    <w:rsid w:val="00E84833"/>
    <w:rsid w:val="00E849BD"/>
    <w:rsid w:val="00E84A78"/>
    <w:rsid w:val="00E851FC"/>
    <w:rsid w:val="00E866E3"/>
    <w:rsid w:val="00E900E6"/>
    <w:rsid w:val="00E90C2B"/>
    <w:rsid w:val="00E9106F"/>
    <w:rsid w:val="00E91380"/>
    <w:rsid w:val="00E924D1"/>
    <w:rsid w:val="00E9291F"/>
    <w:rsid w:val="00E937BC"/>
    <w:rsid w:val="00E940D9"/>
    <w:rsid w:val="00E94AAD"/>
    <w:rsid w:val="00E952CB"/>
    <w:rsid w:val="00E9542E"/>
    <w:rsid w:val="00E95DB9"/>
    <w:rsid w:val="00E9658B"/>
    <w:rsid w:val="00E96880"/>
    <w:rsid w:val="00EA1599"/>
    <w:rsid w:val="00EA21FE"/>
    <w:rsid w:val="00EA24FC"/>
    <w:rsid w:val="00EA2970"/>
    <w:rsid w:val="00EA4969"/>
    <w:rsid w:val="00EA4F97"/>
    <w:rsid w:val="00EA5C02"/>
    <w:rsid w:val="00EA5D19"/>
    <w:rsid w:val="00EA6849"/>
    <w:rsid w:val="00EA68EF"/>
    <w:rsid w:val="00EA6EDC"/>
    <w:rsid w:val="00EA75E0"/>
    <w:rsid w:val="00EB00FA"/>
    <w:rsid w:val="00EB191E"/>
    <w:rsid w:val="00EB1A8B"/>
    <w:rsid w:val="00EB26A1"/>
    <w:rsid w:val="00EB2986"/>
    <w:rsid w:val="00EB2F16"/>
    <w:rsid w:val="00EB337C"/>
    <w:rsid w:val="00EB4E61"/>
    <w:rsid w:val="00EB5215"/>
    <w:rsid w:val="00EB54CA"/>
    <w:rsid w:val="00EB6BAE"/>
    <w:rsid w:val="00EC0869"/>
    <w:rsid w:val="00EC1CD4"/>
    <w:rsid w:val="00EC2A52"/>
    <w:rsid w:val="00EC34AA"/>
    <w:rsid w:val="00EC3857"/>
    <w:rsid w:val="00EC3D12"/>
    <w:rsid w:val="00EC513B"/>
    <w:rsid w:val="00EC581E"/>
    <w:rsid w:val="00EC7016"/>
    <w:rsid w:val="00ED015A"/>
    <w:rsid w:val="00ED0DA9"/>
    <w:rsid w:val="00ED14EA"/>
    <w:rsid w:val="00ED178D"/>
    <w:rsid w:val="00ED2BEA"/>
    <w:rsid w:val="00ED2D1D"/>
    <w:rsid w:val="00ED339A"/>
    <w:rsid w:val="00ED33BB"/>
    <w:rsid w:val="00ED6A55"/>
    <w:rsid w:val="00ED6B33"/>
    <w:rsid w:val="00ED6CE6"/>
    <w:rsid w:val="00ED7347"/>
    <w:rsid w:val="00ED7377"/>
    <w:rsid w:val="00ED7E1D"/>
    <w:rsid w:val="00EE0150"/>
    <w:rsid w:val="00EE0E50"/>
    <w:rsid w:val="00EE1A21"/>
    <w:rsid w:val="00EE2869"/>
    <w:rsid w:val="00EE2DE6"/>
    <w:rsid w:val="00EE3801"/>
    <w:rsid w:val="00EE3F00"/>
    <w:rsid w:val="00EE486E"/>
    <w:rsid w:val="00EE4B52"/>
    <w:rsid w:val="00EE54BD"/>
    <w:rsid w:val="00EE5624"/>
    <w:rsid w:val="00EE5971"/>
    <w:rsid w:val="00EE5C3E"/>
    <w:rsid w:val="00EF0458"/>
    <w:rsid w:val="00EF1302"/>
    <w:rsid w:val="00EF22F1"/>
    <w:rsid w:val="00EF24EE"/>
    <w:rsid w:val="00EF55FC"/>
    <w:rsid w:val="00EF79FF"/>
    <w:rsid w:val="00F01F1E"/>
    <w:rsid w:val="00F02AA3"/>
    <w:rsid w:val="00F03064"/>
    <w:rsid w:val="00F0395E"/>
    <w:rsid w:val="00F03DF2"/>
    <w:rsid w:val="00F0503D"/>
    <w:rsid w:val="00F05925"/>
    <w:rsid w:val="00F10864"/>
    <w:rsid w:val="00F12FF3"/>
    <w:rsid w:val="00F13936"/>
    <w:rsid w:val="00F14D2A"/>
    <w:rsid w:val="00F15A39"/>
    <w:rsid w:val="00F16365"/>
    <w:rsid w:val="00F16CDC"/>
    <w:rsid w:val="00F177FE"/>
    <w:rsid w:val="00F20931"/>
    <w:rsid w:val="00F2165B"/>
    <w:rsid w:val="00F220AB"/>
    <w:rsid w:val="00F23E6A"/>
    <w:rsid w:val="00F23ED6"/>
    <w:rsid w:val="00F24C22"/>
    <w:rsid w:val="00F265A3"/>
    <w:rsid w:val="00F26CA3"/>
    <w:rsid w:val="00F26E93"/>
    <w:rsid w:val="00F278A5"/>
    <w:rsid w:val="00F315AE"/>
    <w:rsid w:val="00F31D09"/>
    <w:rsid w:val="00F32074"/>
    <w:rsid w:val="00F32B88"/>
    <w:rsid w:val="00F3408C"/>
    <w:rsid w:val="00F371A7"/>
    <w:rsid w:val="00F372C0"/>
    <w:rsid w:val="00F40352"/>
    <w:rsid w:val="00F41AA8"/>
    <w:rsid w:val="00F4221C"/>
    <w:rsid w:val="00F42611"/>
    <w:rsid w:val="00F43692"/>
    <w:rsid w:val="00F43D87"/>
    <w:rsid w:val="00F440E7"/>
    <w:rsid w:val="00F4550E"/>
    <w:rsid w:val="00F45836"/>
    <w:rsid w:val="00F45AEB"/>
    <w:rsid w:val="00F45BBE"/>
    <w:rsid w:val="00F45E1B"/>
    <w:rsid w:val="00F460EB"/>
    <w:rsid w:val="00F464F6"/>
    <w:rsid w:val="00F46B6A"/>
    <w:rsid w:val="00F470CA"/>
    <w:rsid w:val="00F47D32"/>
    <w:rsid w:val="00F500BB"/>
    <w:rsid w:val="00F50355"/>
    <w:rsid w:val="00F50CF6"/>
    <w:rsid w:val="00F5157D"/>
    <w:rsid w:val="00F52863"/>
    <w:rsid w:val="00F534CB"/>
    <w:rsid w:val="00F55862"/>
    <w:rsid w:val="00F55BBD"/>
    <w:rsid w:val="00F55D73"/>
    <w:rsid w:val="00F5617A"/>
    <w:rsid w:val="00F56264"/>
    <w:rsid w:val="00F566A5"/>
    <w:rsid w:val="00F57512"/>
    <w:rsid w:val="00F57743"/>
    <w:rsid w:val="00F57BF2"/>
    <w:rsid w:val="00F57CCF"/>
    <w:rsid w:val="00F6097F"/>
    <w:rsid w:val="00F6190D"/>
    <w:rsid w:val="00F62698"/>
    <w:rsid w:val="00F62CA6"/>
    <w:rsid w:val="00F63EF6"/>
    <w:rsid w:val="00F640C2"/>
    <w:rsid w:val="00F700B1"/>
    <w:rsid w:val="00F71506"/>
    <w:rsid w:val="00F7271B"/>
    <w:rsid w:val="00F72C4A"/>
    <w:rsid w:val="00F72FE8"/>
    <w:rsid w:val="00F730F9"/>
    <w:rsid w:val="00F737B5"/>
    <w:rsid w:val="00F740C6"/>
    <w:rsid w:val="00F74233"/>
    <w:rsid w:val="00F74426"/>
    <w:rsid w:val="00F74FB0"/>
    <w:rsid w:val="00F75B02"/>
    <w:rsid w:val="00F76C5D"/>
    <w:rsid w:val="00F76FA1"/>
    <w:rsid w:val="00F8035E"/>
    <w:rsid w:val="00F81A69"/>
    <w:rsid w:val="00F82DC6"/>
    <w:rsid w:val="00F835DB"/>
    <w:rsid w:val="00F8381D"/>
    <w:rsid w:val="00F83AC9"/>
    <w:rsid w:val="00F85792"/>
    <w:rsid w:val="00F874A6"/>
    <w:rsid w:val="00F87901"/>
    <w:rsid w:val="00F919BA"/>
    <w:rsid w:val="00F923F7"/>
    <w:rsid w:val="00F93343"/>
    <w:rsid w:val="00F941EE"/>
    <w:rsid w:val="00F95237"/>
    <w:rsid w:val="00F95F49"/>
    <w:rsid w:val="00F9610D"/>
    <w:rsid w:val="00F96C33"/>
    <w:rsid w:val="00FA0286"/>
    <w:rsid w:val="00FA03AD"/>
    <w:rsid w:val="00FA06F3"/>
    <w:rsid w:val="00FA0CB1"/>
    <w:rsid w:val="00FA1204"/>
    <w:rsid w:val="00FA1382"/>
    <w:rsid w:val="00FA171E"/>
    <w:rsid w:val="00FA1ACB"/>
    <w:rsid w:val="00FA354F"/>
    <w:rsid w:val="00FA3904"/>
    <w:rsid w:val="00FA4EC5"/>
    <w:rsid w:val="00FA5422"/>
    <w:rsid w:val="00FA56CF"/>
    <w:rsid w:val="00FA5BCC"/>
    <w:rsid w:val="00FA5FCA"/>
    <w:rsid w:val="00FA68FF"/>
    <w:rsid w:val="00FB061E"/>
    <w:rsid w:val="00FB0F1B"/>
    <w:rsid w:val="00FB25A2"/>
    <w:rsid w:val="00FB2A53"/>
    <w:rsid w:val="00FB2D37"/>
    <w:rsid w:val="00FB3113"/>
    <w:rsid w:val="00FB3124"/>
    <w:rsid w:val="00FB3715"/>
    <w:rsid w:val="00FB60B1"/>
    <w:rsid w:val="00FC013A"/>
    <w:rsid w:val="00FC116A"/>
    <w:rsid w:val="00FC1389"/>
    <w:rsid w:val="00FC1910"/>
    <w:rsid w:val="00FC413D"/>
    <w:rsid w:val="00FC43F3"/>
    <w:rsid w:val="00FC55EC"/>
    <w:rsid w:val="00FC5B0B"/>
    <w:rsid w:val="00FD2E3D"/>
    <w:rsid w:val="00FD3205"/>
    <w:rsid w:val="00FD4ADA"/>
    <w:rsid w:val="00FD511C"/>
    <w:rsid w:val="00FD5296"/>
    <w:rsid w:val="00FD6694"/>
    <w:rsid w:val="00FD67E8"/>
    <w:rsid w:val="00FD71E7"/>
    <w:rsid w:val="00FD726E"/>
    <w:rsid w:val="00FE0BFC"/>
    <w:rsid w:val="00FE1066"/>
    <w:rsid w:val="00FE2822"/>
    <w:rsid w:val="00FE3C89"/>
    <w:rsid w:val="00FE533C"/>
    <w:rsid w:val="00FE6000"/>
    <w:rsid w:val="00FE604B"/>
    <w:rsid w:val="00FE6B8C"/>
    <w:rsid w:val="00FF017C"/>
    <w:rsid w:val="00FF079F"/>
    <w:rsid w:val="00FF0A29"/>
    <w:rsid w:val="00FF0A58"/>
    <w:rsid w:val="00FF19CB"/>
    <w:rsid w:val="00FF1F7B"/>
    <w:rsid w:val="00FF2146"/>
    <w:rsid w:val="00FF22D4"/>
    <w:rsid w:val="00FF2AF1"/>
    <w:rsid w:val="00FF3CB7"/>
    <w:rsid w:val="00FF3ED2"/>
    <w:rsid w:val="00FF5217"/>
    <w:rsid w:val="00FF5493"/>
    <w:rsid w:val="00FF5B22"/>
    <w:rsid w:val="00FF7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C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C1D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1DBD"/>
  </w:style>
  <w:style w:type="paragraph" w:styleId="a6">
    <w:name w:val="footer"/>
    <w:basedOn w:val="a"/>
    <w:link w:val="a7"/>
    <w:uiPriority w:val="99"/>
    <w:unhideWhenUsed/>
    <w:rsid w:val="001C1D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1DBD"/>
  </w:style>
  <w:style w:type="paragraph" w:styleId="a8">
    <w:name w:val="Balloon Text"/>
    <w:basedOn w:val="a"/>
    <w:link w:val="a9"/>
    <w:uiPriority w:val="99"/>
    <w:semiHidden/>
    <w:unhideWhenUsed/>
    <w:rsid w:val="00DF19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1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1D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1DBD"/>
  </w:style>
  <w:style w:type="paragraph" w:styleId="a6">
    <w:name w:val="footer"/>
    <w:basedOn w:val="a"/>
    <w:link w:val="a7"/>
    <w:uiPriority w:val="99"/>
    <w:unhideWhenUsed/>
    <w:rsid w:val="001C1D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1DBD"/>
  </w:style>
</w:styles>
</file>

<file path=word/webSettings.xml><?xml version="1.0" encoding="utf-8"?>
<w:webSettings xmlns:r="http://schemas.openxmlformats.org/officeDocument/2006/relationships" xmlns:w="http://schemas.openxmlformats.org/wordprocessingml/2006/main">
  <w:divs>
    <w:div w:id="435101804">
      <w:bodyDiv w:val="1"/>
      <w:marLeft w:val="0"/>
      <w:marRight w:val="0"/>
      <w:marTop w:val="0"/>
      <w:marBottom w:val="0"/>
      <w:divBdr>
        <w:top w:val="none" w:sz="0" w:space="0" w:color="auto"/>
        <w:left w:val="none" w:sz="0" w:space="0" w:color="auto"/>
        <w:bottom w:val="none" w:sz="0" w:space="0" w:color="auto"/>
        <w:right w:val="none" w:sz="0" w:space="0" w:color="auto"/>
      </w:divBdr>
    </w:div>
    <w:div w:id="612904880">
      <w:bodyDiv w:val="1"/>
      <w:marLeft w:val="0"/>
      <w:marRight w:val="0"/>
      <w:marTop w:val="0"/>
      <w:marBottom w:val="0"/>
      <w:divBdr>
        <w:top w:val="none" w:sz="0" w:space="0" w:color="auto"/>
        <w:left w:val="none" w:sz="0" w:space="0" w:color="auto"/>
        <w:bottom w:val="none" w:sz="0" w:space="0" w:color="auto"/>
        <w:right w:val="none" w:sz="0" w:space="0" w:color="auto"/>
      </w:divBdr>
    </w:div>
    <w:div w:id="688601338">
      <w:bodyDiv w:val="1"/>
      <w:marLeft w:val="0"/>
      <w:marRight w:val="0"/>
      <w:marTop w:val="0"/>
      <w:marBottom w:val="0"/>
      <w:divBdr>
        <w:top w:val="none" w:sz="0" w:space="0" w:color="auto"/>
        <w:left w:val="none" w:sz="0" w:space="0" w:color="auto"/>
        <w:bottom w:val="none" w:sz="0" w:space="0" w:color="auto"/>
        <w:right w:val="none" w:sz="0" w:space="0" w:color="auto"/>
      </w:divBdr>
    </w:div>
    <w:div w:id="920725130">
      <w:bodyDiv w:val="1"/>
      <w:marLeft w:val="0"/>
      <w:marRight w:val="0"/>
      <w:marTop w:val="0"/>
      <w:marBottom w:val="0"/>
      <w:divBdr>
        <w:top w:val="none" w:sz="0" w:space="0" w:color="auto"/>
        <w:left w:val="none" w:sz="0" w:space="0" w:color="auto"/>
        <w:bottom w:val="none" w:sz="0" w:space="0" w:color="auto"/>
        <w:right w:val="none" w:sz="0" w:space="0" w:color="auto"/>
      </w:divBdr>
    </w:div>
    <w:div w:id="1097754546">
      <w:bodyDiv w:val="1"/>
      <w:marLeft w:val="0"/>
      <w:marRight w:val="0"/>
      <w:marTop w:val="0"/>
      <w:marBottom w:val="0"/>
      <w:divBdr>
        <w:top w:val="none" w:sz="0" w:space="0" w:color="auto"/>
        <w:left w:val="none" w:sz="0" w:space="0" w:color="auto"/>
        <w:bottom w:val="none" w:sz="0" w:space="0" w:color="auto"/>
        <w:right w:val="none" w:sz="0" w:space="0" w:color="auto"/>
      </w:divBdr>
    </w:div>
    <w:div w:id="1158038635">
      <w:bodyDiv w:val="1"/>
      <w:marLeft w:val="0"/>
      <w:marRight w:val="0"/>
      <w:marTop w:val="0"/>
      <w:marBottom w:val="0"/>
      <w:divBdr>
        <w:top w:val="none" w:sz="0" w:space="0" w:color="auto"/>
        <w:left w:val="none" w:sz="0" w:space="0" w:color="auto"/>
        <w:bottom w:val="none" w:sz="0" w:space="0" w:color="auto"/>
        <w:right w:val="none" w:sz="0" w:space="0" w:color="auto"/>
      </w:divBdr>
    </w:div>
    <w:div w:id="1165316174">
      <w:bodyDiv w:val="1"/>
      <w:marLeft w:val="0"/>
      <w:marRight w:val="0"/>
      <w:marTop w:val="0"/>
      <w:marBottom w:val="0"/>
      <w:divBdr>
        <w:top w:val="none" w:sz="0" w:space="0" w:color="auto"/>
        <w:left w:val="none" w:sz="0" w:space="0" w:color="auto"/>
        <w:bottom w:val="none" w:sz="0" w:space="0" w:color="auto"/>
        <w:right w:val="none" w:sz="0" w:space="0" w:color="auto"/>
      </w:divBdr>
    </w:div>
    <w:div w:id="1236623347">
      <w:bodyDiv w:val="1"/>
      <w:marLeft w:val="0"/>
      <w:marRight w:val="0"/>
      <w:marTop w:val="0"/>
      <w:marBottom w:val="0"/>
      <w:divBdr>
        <w:top w:val="none" w:sz="0" w:space="0" w:color="auto"/>
        <w:left w:val="none" w:sz="0" w:space="0" w:color="auto"/>
        <w:bottom w:val="none" w:sz="0" w:space="0" w:color="auto"/>
        <w:right w:val="none" w:sz="0" w:space="0" w:color="auto"/>
      </w:divBdr>
    </w:div>
    <w:div w:id="1243029314">
      <w:bodyDiv w:val="1"/>
      <w:marLeft w:val="0"/>
      <w:marRight w:val="0"/>
      <w:marTop w:val="0"/>
      <w:marBottom w:val="0"/>
      <w:divBdr>
        <w:top w:val="none" w:sz="0" w:space="0" w:color="auto"/>
        <w:left w:val="none" w:sz="0" w:space="0" w:color="auto"/>
        <w:bottom w:val="none" w:sz="0" w:space="0" w:color="auto"/>
        <w:right w:val="none" w:sz="0" w:space="0" w:color="auto"/>
      </w:divBdr>
    </w:div>
    <w:div w:id="1349452887">
      <w:bodyDiv w:val="1"/>
      <w:marLeft w:val="0"/>
      <w:marRight w:val="0"/>
      <w:marTop w:val="0"/>
      <w:marBottom w:val="0"/>
      <w:divBdr>
        <w:top w:val="none" w:sz="0" w:space="0" w:color="auto"/>
        <w:left w:val="none" w:sz="0" w:space="0" w:color="auto"/>
        <w:bottom w:val="none" w:sz="0" w:space="0" w:color="auto"/>
        <w:right w:val="none" w:sz="0" w:space="0" w:color="auto"/>
      </w:divBdr>
    </w:div>
    <w:div w:id="1667050337">
      <w:bodyDiv w:val="1"/>
      <w:marLeft w:val="0"/>
      <w:marRight w:val="0"/>
      <w:marTop w:val="0"/>
      <w:marBottom w:val="0"/>
      <w:divBdr>
        <w:top w:val="none" w:sz="0" w:space="0" w:color="auto"/>
        <w:left w:val="none" w:sz="0" w:space="0" w:color="auto"/>
        <w:bottom w:val="none" w:sz="0" w:space="0" w:color="auto"/>
        <w:right w:val="none" w:sz="0" w:space="0" w:color="auto"/>
      </w:divBdr>
    </w:div>
    <w:div w:id="1743523183">
      <w:bodyDiv w:val="1"/>
      <w:marLeft w:val="0"/>
      <w:marRight w:val="0"/>
      <w:marTop w:val="0"/>
      <w:marBottom w:val="0"/>
      <w:divBdr>
        <w:top w:val="none" w:sz="0" w:space="0" w:color="auto"/>
        <w:left w:val="none" w:sz="0" w:space="0" w:color="auto"/>
        <w:bottom w:val="none" w:sz="0" w:space="0" w:color="auto"/>
        <w:right w:val="none" w:sz="0" w:space="0" w:color="auto"/>
      </w:divBdr>
    </w:div>
    <w:div w:id="1811053958">
      <w:bodyDiv w:val="1"/>
      <w:marLeft w:val="0"/>
      <w:marRight w:val="0"/>
      <w:marTop w:val="0"/>
      <w:marBottom w:val="0"/>
      <w:divBdr>
        <w:top w:val="none" w:sz="0" w:space="0" w:color="auto"/>
        <w:left w:val="none" w:sz="0" w:space="0" w:color="auto"/>
        <w:bottom w:val="none" w:sz="0" w:space="0" w:color="auto"/>
        <w:right w:val="none" w:sz="0" w:space="0" w:color="auto"/>
      </w:divBdr>
    </w:div>
    <w:div w:id="1889105697">
      <w:bodyDiv w:val="1"/>
      <w:marLeft w:val="0"/>
      <w:marRight w:val="0"/>
      <w:marTop w:val="0"/>
      <w:marBottom w:val="0"/>
      <w:divBdr>
        <w:top w:val="none" w:sz="0" w:space="0" w:color="auto"/>
        <w:left w:val="none" w:sz="0" w:space="0" w:color="auto"/>
        <w:bottom w:val="none" w:sz="0" w:space="0" w:color="auto"/>
        <w:right w:val="none" w:sz="0" w:space="0" w:color="auto"/>
      </w:divBdr>
    </w:div>
    <w:div w:id="1960451124">
      <w:bodyDiv w:val="1"/>
      <w:marLeft w:val="0"/>
      <w:marRight w:val="0"/>
      <w:marTop w:val="0"/>
      <w:marBottom w:val="0"/>
      <w:divBdr>
        <w:top w:val="none" w:sz="0" w:space="0" w:color="auto"/>
        <w:left w:val="none" w:sz="0" w:space="0" w:color="auto"/>
        <w:bottom w:val="none" w:sz="0" w:space="0" w:color="auto"/>
        <w:right w:val="none" w:sz="0" w:space="0" w:color="auto"/>
      </w:divBdr>
    </w:div>
    <w:div w:id="1991058232">
      <w:bodyDiv w:val="1"/>
      <w:marLeft w:val="0"/>
      <w:marRight w:val="0"/>
      <w:marTop w:val="0"/>
      <w:marBottom w:val="0"/>
      <w:divBdr>
        <w:top w:val="none" w:sz="0" w:space="0" w:color="auto"/>
        <w:left w:val="none" w:sz="0" w:space="0" w:color="auto"/>
        <w:bottom w:val="none" w:sz="0" w:space="0" w:color="auto"/>
        <w:right w:val="none" w:sz="0" w:space="0" w:color="auto"/>
      </w:divBdr>
    </w:div>
    <w:div w:id="2105179457">
      <w:bodyDiv w:val="1"/>
      <w:marLeft w:val="0"/>
      <w:marRight w:val="0"/>
      <w:marTop w:val="0"/>
      <w:marBottom w:val="0"/>
      <w:divBdr>
        <w:top w:val="none" w:sz="0" w:space="0" w:color="auto"/>
        <w:left w:val="none" w:sz="0" w:space="0" w:color="auto"/>
        <w:bottom w:val="none" w:sz="0" w:space="0" w:color="auto"/>
        <w:right w:val="none" w:sz="0" w:space="0" w:color="auto"/>
      </w:divBdr>
    </w:div>
    <w:div w:id="21390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1A648-9A95-4F64-8319-E9E6BF8D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17375</Words>
  <Characters>99039</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GlavnovaTN</dc:creator>
  <cp:lastModifiedBy>olenina</cp:lastModifiedBy>
  <cp:revision>34</cp:revision>
  <cp:lastPrinted>2018-05-23T07:30:00Z</cp:lastPrinted>
  <dcterms:created xsi:type="dcterms:W3CDTF">2018-04-04T13:18:00Z</dcterms:created>
  <dcterms:modified xsi:type="dcterms:W3CDTF">2018-06-28T11:34:00Z</dcterms:modified>
</cp:coreProperties>
</file>