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CA" w:rsidRDefault="000E39CA" w:rsidP="000E39CA">
      <w:pPr>
        <w:spacing w:after="1"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 </w:t>
      </w:r>
    </w:p>
    <w:p w:rsidR="000E39CA" w:rsidRDefault="000E39CA" w:rsidP="000E39CA">
      <w:pPr>
        <w:spacing w:after="1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к приказу министерства </w:t>
      </w:r>
    </w:p>
    <w:p w:rsidR="000E39CA" w:rsidRDefault="000E39CA" w:rsidP="000E39CA">
      <w:pPr>
        <w:spacing w:after="1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управления финансами </w:t>
      </w:r>
    </w:p>
    <w:p w:rsidR="000E39CA" w:rsidRDefault="000E39CA" w:rsidP="000E39CA">
      <w:pPr>
        <w:spacing w:after="1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Самарской области </w:t>
      </w:r>
    </w:p>
    <w:p w:rsidR="000E39CA" w:rsidRDefault="000E39CA" w:rsidP="000E39CA">
      <w:pPr>
        <w:spacing w:after="1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_______ №_______</w:t>
      </w:r>
    </w:p>
    <w:p w:rsidR="000E39CA" w:rsidRDefault="000E39CA" w:rsidP="000E39CA">
      <w:pPr>
        <w:spacing w:after="1" w:line="240" w:lineRule="atLeast"/>
        <w:jc w:val="both"/>
        <w:rPr>
          <w:sz w:val="28"/>
          <w:szCs w:val="28"/>
        </w:rPr>
      </w:pPr>
    </w:p>
    <w:p w:rsidR="000E39CA" w:rsidRDefault="000E39CA" w:rsidP="000E39CA">
      <w:pPr>
        <w:spacing w:after="1" w:line="240" w:lineRule="atLeast"/>
        <w:jc w:val="center"/>
        <w:rPr>
          <w:sz w:val="28"/>
          <w:szCs w:val="28"/>
        </w:rPr>
      </w:pPr>
      <w:bookmarkStart w:id="0" w:name="P34"/>
      <w:bookmarkEnd w:id="0"/>
      <w:r>
        <w:rPr>
          <w:sz w:val="28"/>
          <w:szCs w:val="28"/>
        </w:rPr>
        <w:t xml:space="preserve">Порядок </w:t>
      </w:r>
    </w:p>
    <w:p w:rsidR="000E39CA" w:rsidRDefault="000E39CA" w:rsidP="000E39CA">
      <w:pPr>
        <w:spacing w:after="1" w:line="240" w:lineRule="atLeast"/>
        <w:jc w:val="center"/>
        <w:rPr>
          <w:b/>
        </w:rPr>
      </w:pPr>
      <w:r>
        <w:rPr>
          <w:sz w:val="28"/>
          <w:szCs w:val="28"/>
        </w:rPr>
        <w:t>проведения аттестации кандидатов на должность директора и директора государственного казенного учреждения Самарской области «Центр учета и бюджетной аналитики», подведомственного министерству управления финансами Самарской области</w:t>
      </w:r>
    </w:p>
    <w:p w:rsidR="000E39CA" w:rsidRDefault="000E39CA" w:rsidP="000E39CA">
      <w:pPr>
        <w:spacing w:after="1" w:line="240" w:lineRule="atLeast"/>
        <w:jc w:val="both"/>
      </w:pPr>
    </w:p>
    <w:p w:rsidR="000E39CA" w:rsidRDefault="000E39CA" w:rsidP="000E39CA">
      <w:pPr>
        <w:spacing w:after="1" w:line="240" w:lineRule="atLeas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0E39CA" w:rsidRDefault="000E39CA" w:rsidP="000E39CA">
      <w:pPr>
        <w:spacing w:after="1" w:line="240" w:lineRule="atLeast"/>
        <w:jc w:val="both"/>
      </w:pPr>
    </w:p>
    <w:p w:rsidR="000E39CA" w:rsidRDefault="000E39CA" w:rsidP="000E39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проведения аттестации кандидатов на должность директора и директора государственного казенного учреждения Самарской области «Центр учета и бюджетной аналитики», подведомственного министерству управления финансами Самарской области, (далее соответственно – министерство, директор, учреждение) устанавливает </w:t>
      </w:r>
      <w:r>
        <w:rPr>
          <w:bCs/>
          <w:sz w:val="28"/>
          <w:szCs w:val="28"/>
        </w:rPr>
        <w:t xml:space="preserve">цели, процедуру и сроки проведения аттестации </w:t>
      </w:r>
      <w:r>
        <w:rPr>
          <w:sz w:val="28"/>
          <w:szCs w:val="28"/>
        </w:rPr>
        <w:t xml:space="preserve">кандидатов на должность директора и </w:t>
      </w:r>
      <w:r>
        <w:rPr>
          <w:bCs/>
          <w:sz w:val="28"/>
          <w:szCs w:val="28"/>
        </w:rPr>
        <w:t>директора учреждения.</w:t>
      </w:r>
    </w:p>
    <w:p w:rsidR="000E39CA" w:rsidRDefault="000E39CA" w:rsidP="000E39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Целью аттестации является определение уровня квалификации кандидатов на должность директора учреждения и подтверждение </w:t>
      </w:r>
      <w:r>
        <w:rPr>
          <w:bCs/>
          <w:sz w:val="28"/>
          <w:szCs w:val="28"/>
        </w:rPr>
        <w:t xml:space="preserve">соответствия директора учреждения занимаемой должности или выполняемой работе, в том числе предусматривающей </w:t>
      </w:r>
      <w:r>
        <w:rPr>
          <w:sz w:val="28"/>
          <w:szCs w:val="28"/>
        </w:rPr>
        <w:t>ведение бухгалтерского учета, составление бухгалтерской (финансовой) отчетности.</w:t>
      </w:r>
    </w:p>
    <w:p w:rsidR="000E39CA" w:rsidRDefault="000E39CA" w:rsidP="000E39CA">
      <w:pPr>
        <w:spacing w:after="1" w:line="240" w:lineRule="atLeast"/>
        <w:jc w:val="both"/>
        <w:rPr>
          <w:sz w:val="28"/>
          <w:szCs w:val="28"/>
        </w:rPr>
      </w:pPr>
    </w:p>
    <w:p w:rsidR="000E39CA" w:rsidRDefault="000E39CA" w:rsidP="000E39CA">
      <w:pPr>
        <w:spacing w:after="1" w:line="240" w:lineRule="atLeas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II. Порядок формирования и деятельности аттестационной комиссии </w:t>
      </w:r>
    </w:p>
    <w:p w:rsidR="000E39CA" w:rsidRDefault="000E39CA" w:rsidP="000E39CA">
      <w:pPr>
        <w:spacing w:after="1" w:line="240" w:lineRule="atLeast"/>
        <w:jc w:val="both"/>
        <w:rPr>
          <w:sz w:val="28"/>
          <w:szCs w:val="28"/>
        </w:rPr>
      </w:pPr>
    </w:p>
    <w:p w:rsidR="000E39CA" w:rsidRDefault="000E39CA" w:rsidP="000E39CA">
      <w:pPr>
        <w:spacing w:after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Аттестация кандидата на должность директора и директора учреждения проводится аттестационной комиссией министерства (далее – комиссия).</w:t>
      </w:r>
    </w:p>
    <w:p w:rsidR="000E39CA" w:rsidRDefault="000E39CA" w:rsidP="000E39CA">
      <w:pPr>
        <w:spacing w:after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Комиссия в своей деятельности </w:t>
      </w:r>
      <w:r>
        <w:rPr>
          <w:color w:val="000000"/>
          <w:sz w:val="28"/>
          <w:szCs w:val="28"/>
        </w:rPr>
        <w:t xml:space="preserve">руководствуется </w:t>
      </w:r>
      <w:hyperlink r:id="rId6" w:history="1">
        <w:r w:rsidR="00703053" w:rsidRPr="00703053">
          <w:rPr>
            <w:rStyle w:val="a3"/>
            <w:color w:val="000000"/>
            <w:sz w:val="28"/>
            <w:szCs w:val="28"/>
            <w:u w:val="none"/>
          </w:rPr>
          <w:t>Конституцией</w:t>
        </w:r>
      </w:hyperlink>
      <w:r w:rsidRPr="00136F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Федерации, иными нормативными правовыми актами Российской Федерации</w:t>
      </w:r>
      <w:r>
        <w:rPr>
          <w:sz w:val="28"/>
          <w:szCs w:val="28"/>
        </w:rPr>
        <w:t>, законами Самарской области, иными нормативными правыми актами Самарской области, правовыми актами министерства и настоящим Порядком.</w:t>
      </w:r>
    </w:p>
    <w:p w:rsidR="000E39CA" w:rsidRPr="000E39CA" w:rsidRDefault="000E39CA" w:rsidP="000E39CA">
      <w:pPr>
        <w:spacing w:after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состав комиссии входят председатель комиссии, его заместитель, секретарь и члены комиссии. В состав комиссии могут входить независимые </w:t>
      </w:r>
      <w:r>
        <w:rPr>
          <w:sz w:val="28"/>
          <w:szCs w:val="28"/>
        </w:rPr>
        <w:lastRenderedPageBreak/>
        <w:t>эксперты по согласованию. Все указанные члены комиссии при принятии решений обладают равными правами.</w:t>
      </w:r>
    </w:p>
    <w:p w:rsidR="000E39CA" w:rsidRDefault="000E39CA" w:rsidP="000E39CA">
      <w:pPr>
        <w:spacing w:after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членов комиссии утверждается распоряжением министерства.</w:t>
      </w:r>
    </w:p>
    <w:p w:rsidR="000E39CA" w:rsidRDefault="000E39CA" w:rsidP="000E39CA">
      <w:pPr>
        <w:spacing w:after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Председатель комиссии осуществляет общее руководство деятельностью комиссии, председательствует на заседаниях комиссии, организует работу комиссии, осуществляет общий контроль за реализацией принятых комиссией решений, распределяет обязанности между членами комиссии.</w:t>
      </w:r>
    </w:p>
    <w:p w:rsidR="000E39CA" w:rsidRDefault="000E39CA" w:rsidP="000E39CA">
      <w:pPr>
        <w:spacing w:after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Заместитель председателя комиссии в случае отсутствия председателя комиссии исполняет функции председателя комиссии в полном объеме.</w:t>
      </w:r>
    </w:p>
    <w:p w:rsidR="000E39CA" w:rsidRDefault="000E39CA" w:rsidP="000E39CA">
      <w:pPr>
        <w:spacing w:after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E39CA" w:rsidRDefault="000E39CA" w:rsidP="000E39CA">
      <w:pPr>
        <w:spacing w:after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E39CA" w:rsidRDefault="000E39CA" w:rsidP="000E39CA">
      <w:pPr>
        <w:spacing w:after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Комиссия имеет право:</w:t>
      </w:r>
    </w:p>
    <w:p w:rsidR="000E39CA" w:rsidRDefault="000E39CA" w:rsidP="000E39CA">
      <w:pPr>
        <w:spacing w:after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запрашивать необходимые для ее деятельности документы и информацию;</w:t>
      </w:r>
    </w:p>
    <w:p w:rsidR="000E39CA" w:rsidRDefault="000E39CA" w:rsidP="000E39CA">
      <w:pPr>
        <w:spacing w:after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устанавливать сроки представления запрашиваемых документов и информации.</w:t>
      </w:r>
    </w:p>
    <w:p w:rsidR="000E39CA" w:rsidRDefault="000E39CA" w:rsidP="000E39CA">
      <w:pPr>
        <w:spacing w:after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Заседание комиссии считается правомочным, если на нем присутствует не менее двух третей ее членов.</w:t>
      </w:r>
    </w:p>
    <w:p w:rsidR="000E39CA" w:rsidRDefault="000E39CA" w:rsidP="000E39CA">
      <w:pPr>
        <w:spacing w:after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Основной формой деятельности комиссии являются заседания. О месте, дате и времени проведения заседания комиссии ее члены, кандидаты на должность директора и директор учреждения уведомляются секретарем комиссии не менее чем за 10 рабочих  дней до дня заседания.</w:t>
      </w:r>
    </w:p>
    <w:p w:rsidR="000E39CA" w:rsidRDefault="000E39CA" w:rsidP="000E39CA">
      <w:pPr>
        <w:spacing w:after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 Решение комиссии принимается открытым голосованием простым большинством голосов, присутствующих на заседании ее членов. При равном количестве голосов членов комиссии считается, что кандидат на должность директора или директор учреждения прошел аттестацию.</w:t>
      </w:r>
    </w:p>
    <w:p w:rsidR="000E39CA" w:rsidRDefault="000E39CA" w:rsidP="000E39CA">
      <w:pPr>
        <w:spacing w:after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Результаты аттестации сообщаются кандидатам на должность директора и директору учреждения непосредственно после подведения итогов голосования.</w:t>
      </w:r>
    </w:p>
    <w:p w:rsidR="000E39CA" w:rsidRDefault="000E39CA" w:rsidP="000E39CA">
      <w:pPr>
        <w:spacing w:after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Решение комиссии оформляется протоколом, который подписывается председателем комиссии или его заместителем, председательствовавшим на заседании комиссии, и секретарем комиссии.</w:t>
      </w:r>
    </w:p>
    <w:p w:rsidR="000E39CA" w:rsidRDefault="000E39CA" w:rsidP="000E39CA">
      <w:pPr>
        <w:spacing w:after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Член комиссии, не согласный с принятым решением, имеет право в письменном виде изложить свое особое мнение, которое прилагается к протоколу заседания комиссии.</w:t>
      </w:r>
    </w:p>
    <w:p w:rsidR="000E39CA" w:rsidRDefault="000E39CA" w:rsidP="000E3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Решения комиссии в виде выписки из протокола в течение 5 рабочих дней со дня заседания комиссии направляются кандидатам на должность директора и директору учреждения.</w:t>
      </w:r>
    </w:p>
    <w:p w:rsidR="000E39CA" w:rsidRDefault="000E39CA" w:rsidP="000E39CA">
      <w:pPr>
        <w:ind w:firstLine="540"/>
        <w:jc w:val="both"/>
        <w:rPr>
          <w:sz w:val="28"/>
          <w:szCs w:val="28"/>
        </w:rPr>
      </w:pPr>
    </w:p>
    <w:p w:rsidR="000E39CA" w:rsidRDefault="000E39CA" w:rsidP="000E39C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III. Порядок аттестации кандидатов на должность директора учреждения</w:t>
      </w:r>
    </w:p>
    <w:p w:rsidR="000E39CA" w:rsidRDefault="000E39CA" w:rsidP="000E39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39CA" w:rsidRDefault="000E39CA" w:rsidP="000E39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Основанием для проведения аттестации кандидата </w:t>
      </w:r>
      <w:r>
        <w:rPr>
          <w:bCs/>
          <w:sz w:val="28"/>
          <w:szCs w:val="28"/>
        </w:rPr>
        <w:t>на должность директора учреждения</w:t>
      </w:r>
      <w:r>
        <w:rPr>
          <w:sz w:val="28"/>
          <w:szCs w:val="28"/>
        </w:rPr>
        <w:t xml:space="preserve"> является завершение срока действия трудового договора, заключенного с действующим директором учреждения либо расторжение трудового договора с действующим директором учреждения.</w:t>
      </w:r>
    </w:p>
    <w:p w:rsidR="000E39CA" w:rsidRDefault="000E39CA" w:rsidP="000E39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Кандидат на должность директора учреждения предоставляет в комиссию следующие документы:</w:t>
      </w:r>
    </w:p>
    <w:p w:rsidR="000E39CA" w:rsidRDefault="000E39CA" w:rsidP="000E39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заявление о согласии на рассмотрении его кандидатуры с согласием на обработку персональных данных;</w:t>
      </w:r>
    </w:p>
    <w:p w:rsidR="000E39CA" w:rsidRDefault="000E39CA" w:rsidP="000E39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копии документов о высшем образовании, о дополнительном профессиональном образовании (при наличии);</w:t>
      </w:r>
    </w:p>
    <w:p w:rsidR="000E39CA" w:rsidRDefault="000E39CA" w:rsidP="000E39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сведения о трудовой деятельности и (или) копия трудовой книжки на бумажном носителе, заверенные надлежащим образом, или в форме </w:t>
      </w:r>
      <w:r>
        <w:rPr>
          <w:sz w:val="28"/>
          <w:szCs w:val="28"/>
        </w:rPr>
        <w:lastRenderedPageBreak/>
        <w:t>электронного документа, подписанного усиленной квалифицированной электронной подписью (при наличии);</w:t>
      </w:r>
    </w:p>
    <w:p w:rsidR="000E39CA" w:rsidRDefault="000E39CA" w:rsidP="000E39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 доходах, об имуществе и обязательствах имущественного характера кандидата, а также о доходах, об имуществе и обязательствах имущественного характера супруги (супруга) кандидата на должность директора учреждения и несовершеннолетних детей.</w:t>
      </w:r>
    </w:p>
    <w:p w:rsidR="000E39CA" w:rsidRDefault="000E39CA" w:rsidP="000E39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Одновременно с заявлением кандидат на должность директора учреждения вправе представить документы и сведения о наградах и об иных формах поощрения, результатах профессиональной деятельности, стаже и характере управленческой деятельности, наличии ученого звания и степени, профессиональных навыках и умениях (мотивированное представление исполнительного органа государственной власти субъекта Российской Федерации (при наличии), проекты программы развития учреждения на ближайшие 5 лет (при наличии), а также</w:t>
      </w:r>
      <w:proofErr w:type="gramEnd"/>
      <w:r>
        <w:rPr>
          <w:sz w:val="28"/>
          <w:szCs w:val="28"/>
        </w:rPr>
        <w:t xml:space="preserve"> основные положения программы кандидата на должность директора учреждения (не более 2-х страниц при наличии).</w:t>
      </w:r>
    </w:p>
    <w:p w:rsidR="000E39CA" w:rsidRDefault="000E39CA" w:rsidP="000E39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Аттестация кандидата на должность директора учреждения проводится в два этапа в форме тестовых испытаний и собеседования.</w:t>
      </w:r>
    </w:p>
    <w:p w:rsidR="000E39CA" w:rsidRDefault="000E39CA" w:rsidP="000E39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В ходе аттестационных процедур проводится оценка:</w:t>
      </w:r>
    </w:p>
    <w:p w:rsidR="000E39CA" w:rsidRDefault="000E39CA" w:rsidP="000E39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противодействии коррупции, знаниями и умениями в сфере информационно-коммуникационных технологий;</w:t>
      </w:r>
    </w:p>
    <w:p w:rsidR="000E39CA" w:rsidRDefault="000E39CA" w:rsidP="000E39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и умений по вопросам профессиональной деятельности, в том числе знаний производственной деятельности учреждения; приоритетных направлений развития бюджетной системы Российской Федерации</w:t>
      </w:r>
      <w:r w:rsidR="00136F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 бухгалтерского, налогового, трудового законодательства, правил по охране труда, пожарной безопасности, отраслевой специфики учреждения</w:t>
      </w:r>
      <w:r w:rsidR="00136F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 гражданского</w:t>
      </w:r>
      <w:r w:rsidR="00136F1A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>, основ управления организацией;</w:t>
      </w:r>
    </w:p>
    <w:p w:rsidR="000E39CA" w:rsidRDefault="000E39CA" w:rsidP="000E39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личностных и управленческих компетенций.</w:t>
      </w:r>
    </w:p>
    <w:p w:rsidR="000E39CA" w:rsidRDefault="000E39CA" w:rsidP="000E39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22. Тестовые испытания проводятся перед заседанием комиссии в министерстве на бумажном носителе и (или) в государственном казенном учреждении Самарской области «Самарский региональный ресурсный центр» в электронном формате. </w:t>
      </w:r>
    </w:p>
    <w:p w:rsidR="000E39CA" w:rsidRDefault="000E39CA" w:rsidP="000E39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Комиссия утверждает перечень вопросов для проведения тестового испытания (далее - аттестационный тест). Перечень вопросов периодически пересматривается.</w:t>
      </w:r>
    </w:p>
    <w:p w:rsidR="000E39CA" w:rsidRDefault="000E39CA" w:rsidP="000E39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Аттестационный тест должен содержать не менее 50 вопросов. Количество правильных ответов, определяющих успешное прохождение тестового испытания, должно быть не менее 80% от общего числа вопросов. </w:t>
      </w:r>
    </w:p>
    <w:p w:rsidR="000E39CA" w:rsidRDefault="000E39CA" w:rsidP="000E39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В случае неудовлетворительного результата проведения тестовых испытаний кандидат на должность директора не допускается ко второму этапу аттестации - собеседованию.</w:t>
      </w:r>
    </w:p>
    <w:p w:rsidR="000E39CA" w:rsidRDefault="000E39CA" w:rsidP="000E39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По результатам собеседования с учетом результатов аттестационного теста и представленных документов комиссия принимает решение об аттестации или не аттестации кандидата на должность директора.</w:t>
      </w:r>
    </w:p>
    <w:p w:rsidR="000E39CA" w:rsidRDefault="000E39CA" w:rsidP="000E39CA">
      <w:pPr>
        <w:ind w:firstLine="709"/>
        <w:jc w:val="both"/>
        <w:rPr>
          <w:sz w:val="28"/>
          <w:szCs w:val="28"/>
        </w:rPr>
      </w:pPr>
    </w:p>
    <w:p w:rsidR="000E39CA" w:rsidRDefault="000E39CA" w:rsidP="000E39CA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Порядок аттестации директора учреждения</w:t>
      </w:r>
    </w:p>
    <w:p w:rsidR="000E39CA" w:rsidRDefault="000E39CA" w:rsidP="000E39CA">
      <w:pPr>
        <w:spacing w:line="240" w:lineRule="atLeast"/>
        <w:jc w:val="both"/>
        <w:rPr>
          <w:sz w:val="28"/>
          <w:szCs w:val="28"/>
        </w:rPr>
      </w:pPr>
    </w:p>
    <w:p w:rsidR="000E39CA" w:rsidRDefault="000E39CA" w:rsidP="000E3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Аттестация директора учреждения проводится с целью подтверждения соответствия занимаемой должности или </w:t>
      </w:r>
      <w:r>
        <w:rPr>
          <w:bCs/>
          <w:sz w:val="28"/>
          <w:szCs w:val="28"/>
        </w:rPr>
        <w:t>выполняемой работе,</w:t>
      </w:r>
      <w:r>
        <w:rPr>
          <w:sz w:val="28"/>
          <w:szCs w:val="28"/>
        </w:rPr>
        <w:t xml:space="preserve"> назначается по инициативе работодателя. Аттестация может быть как плановой, так и внеплановой.</w:t>
      </w:r>
    </w:p>
    <w:p w:rsidR="000E39CA" w:rsidRDefault="000E39CA" w:rsidP="000E3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Плановая аттестация проводиться по решению работодателя не чаще одного раза в два года.</w:t>
      </w:r>
    </w:p>
    <w:p w:rsidR="000E39CA" w:rsidRDefault="000E39CA" w:rsidP="000E3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Внеплановая аттестация может проводиться при выявлении </w:t>
      </w:r>
      <w:proofErr w:type="gramStart"/>
      <w:r>
        <w:rPr>
          <w:sz w:val="28"/>
          <w:szCs w:val="28"/>
        </w:rPr>
        <w:t>факта ненадлежащего исполнения должностных обязанностей директора учреждения</w:t>
      </w:r>
      <w:proofErr w:type="gramEnd"/>
      <w:r>
        <w:rPr>
          <w:sz w:val="28"/>
          <w:szCs w:val="28"/>
        </w:rPr>
        <w:t>.</w:t>
      </w:r>
    </w:p>
    <w:p w:rsidR="000E39CA" w:rsidRDefault="000E39CA" w:rsidP="000E39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30. Сроки прохождения плановой и внеплановой аттестации директора учреждения устанавливаются в соответствии с графиком аттестации, утверждаемым распоряжением министерства.</w:t>
      </w:r>
    </w:p>
    <w:p w:rsidR="000E39CA" w:rsidRDefault="000E39CA" w:rsidP="000E3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Информация о дате, месте и времени проведения аттестации письменно доводится секретарем комиссии до сведения директора учреждения, подлежащего аттестации,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15 рабочих дней до ее начала.</w:t>
      </w:r>
    </w:p>
    <w:p w:rsidR="000E39CA" w:rsidRDefault="000E39CA" w:rsidP="000E3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Аттестации не подлежат:</w:t>
      </w:r>
    </w:p>
    <w:p w:rsidR="000E39CA" w:rsidRDefault="000E39CA" w:rsidP="000E3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беременные женщины;</w:t>
      </w:r>
    </w:p>
    <w:p w:rsidR="000E39CA" w:rsidRDefault="000E39CA" w:rsidP="000E3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женщины, находящиеся в отпуске по беременности и родам (их аттестация проводится не ранее чем через год после выхода из отпуска).</w:t>
      </w:r>
    </w:p>
    <w:p w:rsidR="000E39CA" w:rsidRDefault="000E39CA" w:rsidP="000E3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gramStart"/>
      <w:r>
        <w:rPr>
          <w:sz w:val="28"/>
          <w:szCs w:val="28"/>
        </w:rPr>
        <w:t>В целях проведения аттестации работодатель представляет в комиссию представление, которое должно содержать мотивированную всестороннюю и объективную оценку профессиональных, деловых качеств директора учреждения, результатов его профессиональной деятельности, информацию о прохождении руководителем повышения квалификации, информацию о примененных взысканиях и поощрениях</w:t>
      </w:r>
      <w:r w:rsidR="00136F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</w:t>
      </w:r>
      <w:r w:rsidR="009D5C40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 настоящему Порядку.</w:t>
      </w:r>
      <w:proofErr w:type="gramEnd"/>
    </w:p>
    <w:p w:rsidR="000E39CA" w:rsidRDefault="000E39CA" w:rsidP="000E3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указанным представлением директор учреждения должен быть ознакомлен под роспись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15 рабочих дней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до дня проведения аттестации. При этом директор учреждения вправе представить в комиссию дополнительные сведения о своей профессиональной деятельности, а также письменное заявление о своем несогласии с представлением. Отказ директора учреждения ознакомиться с представлением оформляется соответствующим актом.</w:t>
      </w:r>
    </w:p>
    <w:p w:rsidR="000E39CA" w:rsidRDefault="000E39CA" w:rsidP="000E39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Аттестация директора учреждения проводится в два этапа в форме тестовых испытаний и собеседования.</w:t>
      </w:r>
    </w:p>
    <w:p w:rsidR="000E39CA" w:rsidRDefault="000E39CA" w:rsidP="000E39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В ходе аттестационных процедур проводится оценка:</w:t>
      </w:r>
    </w:p>
    <w:p w:rsidR="000E39CA" w:rsidRDefault="000E39CA" w:rsidP="000E39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противодействии коррупции, знаниями и умениями в сфере информационно-коммуникационных технологий;</w:t>
      </w:r>
    </w:p>
    <w:p w:rsidR="000E39CA" w:rsidRDefault="000E39CA" w:rsidP="000E39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знаний и умений по вопросам профессиональной деятельности, в том числе знаний производственной деятельности учреждения, приоритетных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направлений развития бюджетной системы Российской Федерации, основ бухгалтерского, налогового, трудового законодательства, правил по охране труда, пожарной безопасности, отраслевой специфики учреждения, основ гражданского</w:t>
      </w:r>
      <w:r w:rsidR="00136F1A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>, основ управления организацией;</w:t>
      </w:r>
    </w:p>
    <w:p w:rsidR="000E39CA" w:rsidRDefault="000E39CA" w:rsidP="000E39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личностных и управленческих компетенций.</w:t>
      </w:r>
    </w:p>
    <w:p w:rsidR="000E39CA" w:rsidRDefault="000E39CA" w:rsidP="000E39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Тестовые испытания проводятся перед заседанием комиссии в министерстве на бумажном носителе и (или) в государственном казенном учреждении Самарской области «Самарский региональный ресурсный центр» в электронном формате. </w:t>
      </w:r>
    </w:p>
    <w:p w:rsidR="000E39CA" w:rsidRDefault="000E39CA" w:rsidP="000E39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Комиссия утверждает перечень вопросов для проведения тестового испытания (далее - аттестационный тест). Перечень вопросов периодически пересматривается.</w:t>
      </w:r>
    </w:p>
    <w:p w:rsidR="000E39CA" w:rsidRDefault="000E39CA" w:rsidP="000E39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Аттестационный тест должен содержать не менее 50 вопросов. Количество правильных ответов, определяющих успешное прохождение тестового испытания, должно быть не менее 80% от общего числа вопросов. </w:t>
      </w:r>
    </w:p>
    <w:p w:rsidR="000E39CA" w:rsidRDefault="000E39CA" w:rsidP="000E39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По результатам собеседования с учетом результатов аттестационного теста и представления работодателя комиссия принимает решение об аттестации или не аттестации директора учреждения.</w:t>
      </w:r>
    </w:p>
    <w:p w:rsidR="000E39CA" w:rsidRDefault="000E39CA" w:rsidP="000E39C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39. </w:t>
      </w:r>
      <w:r>
        <w:rPr>
          <w:color w:val="000000"/>
          <w:sz w:val="28"/>
          <w:szCs w:val="28"/>
        </w:rPr>
        <w:t xml:space="preserve">В случае признания директора учреждения по результатам аттестации не соответствующим занимаемой должности вследствие недостаточной квалификации, трудовой договор с ним может быть расторгнут в соответствии с </w:t>
      </w:r>
      <w:hyperlink r:id="rId7" w:history="1">
        <w:r w:rsidRPr="000E39CA">
          <w:rPr>
            <w:rStyle w:val="a3"/>
            <w:color w:val="000000"/>
            <w:sz w:val="28"/>
            <w:szCs w:val="28"/>
            <w:u w:val="none"/>
          </w:rPr>
          <w:t>пунктом 3 части 1 статьи 81</w:t>
        </w:r>
      </w:hyperlink>
      <w:r w:rsidRPr="000E39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Трудового кодекса Российской Федерации.</w:t>
      </w:r>
    </w:p>
    <w:p w:rsidR="000E39CA" w:rsidRDefault="000E39CA" w:rsidP="000E3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Увольнение по данному основанию</w:t>
      </w:r>
      <w:r>
        <w:rPr>
          <w:sz w:val="28"/>
          <w:szCs w:val="28"/>
        </w:rPr>
        <w:t xml:space="preserve"> допускается, если невозможно перевести директора учреждения с его письменного согласия на другую имеющуюся работу (как на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0E39CA" w:rsidRDefault="000E39CA" w:rsidP="000E39CA">
      <w:pPr>
        <w:spacing w:after="1" w:line="240" w:lineRule="atLeast"/>
        <w:ind w:firstLine="709"/>
        <w:jc w:val="center"/>
        <w:outlineLvl w:val="0"/>
      </w:pPr>
      <w:r>
        <w:br w:type="page"/>
      </w:r>
    </w:p>
    <w:tbl>
      <w:tblPr>
        <w:tblW w:w="0" w:type="auto"/>
        <w:tblLook w:val="04A0"/>
      </w:tblPr>
      <w:tblGrid>
        <w:gridCol w:w="4998"/>
        <w:gridCol w:w="4999"/>
      </w:tblGrid>
      <w:tr w:rsidR="000E39CA" w:rsidTr="000E39CA">
        <w:tc>
          <w:tcPr>
            <w:tcW w:w="4998" w:type="dxa"/>
          </w:tcPr>
          <w:p w:rsidR="000E39CA" w:rsidRDefault="000E39CA">
            <w:pPr>
              <w:spacing w:after="1" w:line="240" w:lineRule="atLeast"/>
              <w:jc w:val="center"/>
              <w:outlineLvl w:val="0"/>
            </w:pPr>
          </w:p>
        </w:tc>
        <w:tc>
          <w:tcPr>
            <w:tcW w:w="4999" w:type="dxa"/>
            <w:hideMark/>
          </w:tcPr>
          <w:p w:rsidR="000E39CA" w:rsidRDefault="000E39CA">
            <w:pPr>
              <w:spacing w:after="1" w:line="24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E39CA" w:rsidRDefault="000E39CA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проведения аттестации кандидатов на должность</w:t>
            </w:r>
          </w:p>
          <w:p w:rsidR="000E39CA" w:rsidRDefault="000E39CA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и директора государственного казенного учреждения</w:t>
            </w:r>
          </w:p>
          <w:p w:rsidR="000E39CA" w:rsidRDefault="000E39CA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 «Центр учета и бюджетной аналитики»,</w:t>
            </w:r>
          </w:p>
          <w:p w:rsidR="009D5C40" w:rsidRDefault="000E39CA" w:rsidP="009D5C40">
            <w:pPr>
              <w:spacing w:after="1" w:line="240" w:lineRule="atLeast"/>
              <w:jc w:val="center"/>
              <w:rPr>
                <w:ins w:id="1" w:author="balandina" w:date="2021-03-18T18:15:00Z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подведомственного министерству управлени</w:t>
            </w:r>
            <w:r w:rsidR="009D5C40">
              <w:rPr>
                <w:sz w:val="28"/>
                <w:szCs w:val="28"/>
              </w:rPr>
              <w:t>я</w:t>
            </w:r>
            <w:ins w:id="2" w:author="balandina" w:date="2021-03-18T18:15:00Z">
              <w:r w:rsidR="009D5C40">
                <w:rPr>
                  <w:sz w:val="28"/>
                  <w:szCs w:val="28"/>
                </w:rPr>
                <w:t xml:space="preserve"> </w:t>
              </w:r>
            </w:ins>
            <w:r>
              <w:rPr>
                <w:sz w:val="28"/>
                <w:szCs w:val="28"/>
              </w:rPr>
              <w:t xml:space="preserve">финансами </w:t>
            </w:r>
          </w:p>
          <w:p w:rsidR="000E39CA" w:rsidRDefault="000E39CA" w:rsidP="009D5C40">
            <w:pPr>
              <w:spacing w:after="1" w:line="240" w:lineRule="atLeast"/>
              <w:jc w:val="center"/>
            </w:pPr>
            <w:r>
              <w:rPr>
                <w:sz w:val="28"/>
                <w:szCs w:val="28"/>
              </w:rPr>
              <w:t>Самарской области</w:t>
            </w:r>
          </w:p>
        </w:tc>
      </w:tr>
    </w:tbl>
    <w:p w:rsidR="000E39CA" w:rsidRDefault="000E39CA" w:rsidP="000E39CA">
      <w:pPr>
        <w:spacing w:after="1" w:line="240" w:lineRule="atLeast"/>
        <w:ind w:firstLine="709"/>
        <w:jc w:val="center"/>
        <w:outlineLvl w:val="0"/>
      </w:pPr>
    </w:p>
    <w:p w:rsidR="000E39CA" w:rsidRDefault="000E39CA" w:rsidP="000E39CA">
      <w:pPr>
        <w:spacing w:after="1" w:line="200" w:lineRule="atLeast"/>
        <w:jc w:val="right"/>
      </w:pPr>
    </w:p>
    <w:p w:rsidR="000E39CA" w:rsidRDefault="000E39CA" w:rsidP="000E39CA">
      <w:pPr>
        <w:spacing w:after="1" w:line="200" w:lineRule="atLeast"/>
      </w:pPr>
    </w:p>
    <w:p w:rsidR="000E39CA" w:rsidRDefault="000E39CA" w:rsidP="000E39CA">
      <w:pPr>
        <w:spacing w:after="1"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В аттестационную комиссию</w:t>
      </w:r>
    </w:p>
    <w:p w:rsidR="000E39CA" w:rsidRDefault="000E39CA" w:rsidP="000E39CA">
      <w:pPr>
        <w:spacing w:after="1" w:line="200" w:lineRule="atLeast"/>
        <w:jc w:val="right"/>
      </w:pPr>
      <w:r>
        <w:rPr>
          <w:sz w:val="28"/>
          <w:szCs w:val="28"/>
        </w:rPr>
        <w:t>министерства управления финансами Самарской области</w:t>
      </w:r>
    </w:p>
    <w:p w:rsidR="000E39CA" w:rsidRDefault="000E39CA" w:rsidP="000E39CA">
      <w:pPr>
        <w:spacing w:after="1" w:line="200" w:lineRule="atLeast"/>
        <w:jc w:val="both"/>
      </w:pPr>
    </w:p>
    <w:p w:rsidR="000E39CA" w:rsidRDefault="000E39CA" w:rsidP="000E39CA">
      <w:pPr>
        <w:spacing w:after="1" w:line="200" w:lineRule="atLeast"/>
        <w:jc w:val="both"/>
      </w:pPr>
    </w:p>
    <w:p w:rsidR="000E39CA" w:rsidRDefault="000E39CA" w:rsidP="000E39CA">
      <w:pPr>
        <w:spacing w:after="1" w:line="200" w:lineRule="atLeast"/>
        <w:jc w:val="center"/>
        <w:rPr>
          <w:sz w:val="28"/>
          <w:szCs w:val="28"/>
        </w:rPr>
      </w:pPr>
      <w:bookmarkStart w:id="3" w:name="P254"/>
      <w:bookmarkEnd w:id="3"/>
      <w:r>
        <w:rPr>
          <w:sz w:val="28"/>
          <w:szCs w:val="28"/>
        </w:rPr>
        <w:t>Представление</w:t>
      </w:r>
    </w:p>
    <w:p w:rsidR="000E39CA" w:rsidRDefault="000E39CA" w:rsidP="000E39CA">
      <w:pPr>
        <w:spacing w:after="1" w:line="200" w:lineRule="atLeast"/>
        <w:jc w:val="both"/>
        <w:rPr>
          <w:sz w:val="28"/>
          <w:szCs w:val="28"/>
        </w:rPr>
      </w:pPr>
    </w:p>
    <w:p w:rsidR="000E39CA" w:rsidRDefault="000E39CA" w:rsidP="000E39CA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На__________________________________________________________________,</w:t>
      </w:r>
    </w:p>
    <w:p w:rsidR="000E39CA" w:rsidRDefault="000E39CA" w:rsidP="000E39CA">
      <w:pPr>
        <w:spacing w:after="1"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(Ф.И.О. (отчество при наличии) директора учреждения)</w:t>
      </w:r>
    </w:p>
    <w:p w:rsidR="000E39CA" w:rsidRDefault="000E39CA" w:rsidP="000E39CA">
      <w:pPr>
        <w:spacing w:after="1" w:line="200" w:lineRule="atLeast"/>
        <w:jc w:val="center"/>
        <w:rPr>
          <w:sz w:val="20"/>
          <w:szCs w:val="20"/>
        </w:rPr>
      </w:pPr>
    </w:p>
    <w:p w:rsidR="000E39CA" w:rsidRDefault="000E39CA" w:rsidP="000E39CA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назначенног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 на должность директора ____________________________________________________________________</w:t>
      </w:r>
    </w:p>
    <w:p w:rsidR="000E39CA" w:rsidRDefault="000E39CA" w:rsidP="000E39CA">
      <w:pPr>
        <w:spacing w:after="1"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учреждения)</w:t>
      </w:r>
    </w:p>
    <w:p w:rsidR="000E39CA" w:rsidRDefault="000E39CA" w:rsidP="000E39CA">
      <w:pPr>
        <w:spacing w:after="1" w:line="200" w:lineRule="atLeast"/>
        <w:jc w:val="center"/>
        <w:rPr>
          <w:sz w:val="20"/>
          <w:szCs w:val="20"/>
        </w:rPr>
      </w:pPr>
    </w:p>
    <w:p w:rsidR="009D5C40" w:rsidRDefault="000E39CA" w:rsidP="000E39CA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министерства управления финансами Самарской области</w:t>
      </w:r>
    </w:p>
    <w:p w:rsidR="009D5C40" w:rsidRDefault="000E39CA" w:rsidP="000E39CA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9CA" w:rsidRDefault="000E39CA" w:rsidP="000E39CA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_____________ № ___________.</w:t>
      </w:r>
    </w:p>
    <w:p w:rsidR="000E39CA" w:rsidRDefault="000E39CA" w:rsidP="000E39CA">
      <w:pPr>
        <w:spacing w:after="1" w:line="200" w:lineRule="atLeast"/>
        <w:jc w:val="both"/>
        <w:rPr>
          <w:sz w:val="28"/>
          <w:szCs w:val="28"/>
        </w:rPr>
      </w:pPr>
    </w:p>
    <w:p w:rsidR="000E39CA" w:rsidRDefault="000E39CA" w:rsidP="000E39CA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</w:t>
      </w:r>
      <w:proofErr w:type="gramStart"/>
      <w:r>
        <w:rPr>
          <w:sz w:val="28"/>
          <w:szCs w:val="28"/>
        </w:rPr>
        <w:t>аттестуемом</w:t>
      </w:r>
      <w:proofErr w:type="gramEnd"/>
      <w:r>
        <w:rPr>
          <w:sz w:val="28"/>
          <w:szCs w:val="28"/>
        </w:rPr>
        <w:t>:</w:t>
      </w:r>
    </w:p>
    <w:p w:rsidR="000E39CA" w:rsidRDefault="000E39CA" w:rsidP="000E39CA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E39CA" w:rsidRDefault="000E39CA" w:rsidP="000E39CA">
      <w:pPr>
        <w:spacing w:after="1" w:line="200" w:lineRule="atLeast"/>
        <w:jc w:val="both"/>
        <w:rPr>
          <w:sz w:val="28"/>
          <w:szCs w:val="28"/>
        </w:rPr>
      </w:pPr>
    </w:p>
    <w:p w:rsidR="000E39CA" w:rsidRDefault="000E39CA" w:rsidP="000E39CA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Образование:</w:t>
      </w:r>
    </w:p>
    <w:p w:rsidR="000E39CA" w:rsidRDefault="000E39CA" w:rsidP="000E39CA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0E39CA" w:rsidRDefault="000E39CA" w:rsidP="000E39CA">
      <w:pPr>
        <w:spacing w:after="1" w:line="200" w:lineRule="atLeas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(какую организацию окончил, полученная специальность</w:t>
      </w:r>
      <w:proofErr w:type="gramEnd"/>
    </w:p>
    <w:p w:rsidR="000E39CA" w:rsidRDefault="000E39CA" w:rsidP="000E39CA">
      <w:pPr>
        <w:spacing w:after="1"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и квалификация, год окончания)</w:t>
      </w:r>
    </w:p>
    <w:p w:rsidR="000E39CA" w:rsidRDefault="000E39CA" w:rsidP="000E39CA">
      <w:pPr>
        <w:spacing w:after="1" w:line="200" w:lineRule="atLeast"/>
        <w:rPr>
          <w:sz w:val="28"/>
          <w:szCs w:val="28"/>
        </w:rPr>
      </w:pPr>
    </w:p>
    <w:p w:rsidR="000E39CA" w:rsidRDefault="000E39CA" w:rsidP="000E39CA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Стаж работы в должности директора  учреждения: ________ лет.</w:t>
      </w:r>
    </w:p>
    <w:p w:rsidR="000E39CA" w:rsidRDefault="000E39CA" w:rsidP="000E39CA">
      <w:pPr>
        <w:spacing w:after="1" w:line="200" w:lineRule="atLeast"/>
        <w:rPr>
          <w:sz w:val="28"/>
          <w:szCs w:val="28"/>
        </w:rPr>
      </w:pPr>
    </w:p>
    <w:p w:rsidR="000E39CA" w:rsidRDefault="000E39CA" w:rsidP="000E39CA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Наличие наград, почетных званий, ученой степени, ученого звания: ____________________________________________________________________</w:t>
      </w:r>
    </w:p>
    <w:p w:rsidR="000E39CA" w:rsidRDefault="000E39CA" w:rsidP="000E39CA">
      <w:pPr>
        <w:spacing w:after="1" w:line="200" w:lineRule="atLeast"/>
        <w:rPr>
          <w:sz w:val="28"/>
          <w:szCs w:val="28"/>
        </w:rPr>
      </w:pPr>
    </w:p>
    <w:p w:rsidR="000E39CA" w:rsidRDefault="000E39CA" w:rsidP="000E39CA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Повышение квалификации: ____________________________________________________________________</w:t>
      </w:r>
    </w:p>
    <w:p w:rsidR="000E39CA" w:rsidRDefault="000E39CA" w:rsidP="000E39CA">
      <w:pPr>
        <w:spacing w:after="1" w:line="200" w:lineRule="atLeast"/>
        <w:rPr>
          <w:sz w:val="28"/>
          <w:szCs w:val="28"/>
        </w:rPr>
      </w:pPr>
    </w:p>
    <w:p w:rsidR="000E39CA" w:rsidRDefault="000E39CA" w:rsidP="000E39CA">
      <w:pPr>
        <w:spacing w:after="1" w:line="200" w:lineRule="atLeast"/>
        <w:rPr>
          <w:sz w:val="28"/>
          <w:szCs w:val="28"/>
        </w:rPr>
      </w:pPr>
    </w:p>
    <w:p w:rsidR="000E39CA" w:rsidRDefault="000E39CA" w:rsidP="000E39CA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Оценка соответствия профессиональной подготовки квалификационным требованиям по должности: _______________________________________________________________________________________________________________________</w:t>
      </w:r>
      <w:r w:rsidR="00D866DD">
        <w:rPr>
          <w:sz w:val="28"/>
          <w:szCs w:val="28"/>
        </w:rPr>
        <w:t>__</w:t>
      </w:r>
      <w:r>
        <w:rPr>
          <w:sz w:val="28"/>
          <w:szCs w:val="28"/>
        </w:rPr>
        <w:t>_________________</w:t>
      </w:r>
    </w:p>
    <w:p w:rsidR="000E39CA" w:rsidRDefault="000E39CA" w:rsidP="000E39CA">
      <w:pPr>
        <w:spacing w:after="1" w:line="200" w:lineRule="atLeast"/>
        <w:rPr>
          <w:sz w:val="28"/>
          <w:szCs w:val="28"/>
        </w:rPr>
      </w:pPr>
    </w:p>
    <w:p w:rsidR="000E39CA" w:rsidRDefault="000E39CA" w:rsidP="000E39CA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Оценка деятельности при управлении учреждением: __________________________________________________________________________________________________________________________________</w:t>
      </w:r>
      <w:r w:rsidR="00D866DD">
        <w:rPr>
          <w:sz w:val="28"/>
          <w:szCs w:val="28"/>
        </w:rPr>
        <w:t>__</w:t>
      </w:r>
      <w:r>
        <w:rPr>
          <w:sz w:val="28"/>
          <w:szCs w:val="28"/>
        </w:rPr>
        <w:t>______</w:t>
      </w:r>
    </w:p>
    <w:p w:rsidR="000E39CA" w:rsidRDefault="000E39CA" w:rsidP="000E39CA">
      <w:pPr>
        <w:spacing w:after="1" w:line="200" w:lineRule="atLeast"/>
        <w:jc w:val="both"/>
        <w:rPr>
          <w:sz w:val="28"/>
          <w:szCs w:val="28"/>
        </w:rPr>
      </w:pPr>
    </w:p>
    <w:p w:rsidR="000E39CA" w:rsidRDefault="000E39CA" w:rsidP="000E39CA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"__" _____________ 20__ г.</w:t>
      </w:r>
    </w:p>
    <w:p w:rsidR="000E39CA" w:rsidRDefault="000E39CA" w:rsidP="000E39CA">
      <w:pPr>
        <w:spacing w:after="1" w:line="200" w:lineRule="atLeast"/>
        <w:jc w:val="both"/>
        <w:rPr>
          <w:sz w:val="28"/>
          <w:szCs w:val="28"/>
        </w:rPr>
      </w:pPr>
    </w:p>
    <w:p w:rsidR="000E39CA" w:rsidRDefault="000E39CA" w:rsidP="000E39CA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39CA" w:rsidRDefault="000E39CA" w:rsidP="000E39CA">
      <w:pPr>
        <w:spacing w:after="1"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(подпись, расшифровка подписи)</w:t>
      </w:r>
    </w:p>
    <w:p w:rsidR="000E39CA" w:rsidRDefault="000E39CA" w:rsidP="000E39CA">
      <w:pPr>
        <w:spacing w:after="1" w:line="200" w:lineRule="atLeast"/>
        <w:jc w:val="both"/>
        <w:rPr>
          <w:sz w:val="28"/>
          <w:szCs w:val="28"/>
        </w:rPr>
      </w:pPr>
    </w:p>
    <w:p w:rsidR="000E39CA" w:rsidRDefault="000E39CA" w:rsidP="000E39CA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 представлением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</w:t>
      </w:r>
    </w:p>
    <w:p w:rsidR="000E39CA" w:rsidRDefault="000E39CA" w:rsidP="000E39CA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39CA" w:rsidRDefault="000E39CA" w:rsidP="000E39CA">
      <w:pPr>
        <w:spacing w:after="1"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(подпись руководителя учреждения, дата)</w:t>
      </w:r>
    </w:p>
    <w:p w:rsidR="000E39CA" w:rsidRDefault="000E39CA" w:rsidP="000E39CA">
      <w:pPr>
        <w:spacing w:after="1" w:line="240" w:lineRule="atLeast"/>
        <w:jc w:val="both"/>
        <w:rPr>
          <w:sz w:val="28"/>
          <w:szCs w:val="28"/>
        </w:rPr>
      </w:pPr>
    </w:p>
    <w:p w:rsidR="000E39CA" w:rsidRDefault="000E39CA" w:rsidP="000E39CA">
      <w:pPr>
        <w:spacing w:line="360" w:lineRule="auto"/>
        <w:rPr>
          <w:sz w:val="28"/>
          <w:szCs w:val="28"/>
        </w:rPr>
      </w:pPr>
    </w:p>
    <w:p w:rsidR="00842A76" w:rsidRDefault="00842A76"/>
    <w:sectPr w:rsidR="00842A76" w:rsidSect="000E39CA">
      <w:headerReference w:type="default" r:id="rId8"/>
      <w:pgSz w:w="11906" w:h="16838"/>
      <w:pgMar w:top="567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136" w:rsidRDefault="00EA2136" w:rsidP="000E39CA">
      <w:r>
        <w:separator/>
      </w:r>
    </w:p>
  </w:endnote>
  <w:endnote w:type="continuationSeparator" w:id="0">
    <w:p w:rsidR="00EA2136" w:rsidRDefault="00EA2136" w:rsidP="000E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136" w:rsidRDefault="00EA2136" w:rsidP="000E39CA">
      <w:r>
        <w:separator/>
      </w:r>
    </w:p>
  </w:footnote>
  <w:footnote w:type="continuationSeparator" w:id="0">
    <w:p w:rsidR="00EA2136" w:rsidRDefault="00EA2136" w:rsidP="000E3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01825"/>
      <w:docPartObj>
        <w:docPartGallery w:val="Page Numbers (Top of Page)"/>
        <w:docPartUnique/>
      </w:docPartObj>
    </w:sdtPr>
    <w:sdtContent>
      <w:p w:rsidR="000E39CA" w:rsidRDefault="00703053">
        <w:pPr>
          <w:pStyle w:val="a4"/>
          <w:jc w:val="center"/>
        </w:pPr>
        <w:fldSimple w:instr=" PAGE   \* MERGEFORMAT ">
          <w:r w:rsidR="009D5C40">
            <w:rPr>
              <w:noProof/>
            </w:rPr>
            <w:t>8</w:t>
          </w:r>
        </w:fldSimple>
      </w:p>
    </w:sdtContent>
  </w:sdt>
  <w:p w:rsidR="000E39CA" w:rsidRDefault="000E39C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9CA"/>
    <w:rsid w:val="000E39CA"/>
    <w:rsid w:val="00136F1A"/>
    <w:rsid w:val="0021381E"/>
    <w:rsid w:val="0065610E"/>
    <w:rsid w:val="00672850"/>
    <w:rsid w:val="00703053"/>
    <w:rsid w:val="00842A76"/>
    <w:rsid w:val="009259EA"/>
    <w:rsid w:val="009847A9"/>
    <w:rsid w:val="009D5C40"/>
    <w:rsid w:val="00C84CB9"/>
    <w:rsid w:val="00D866DD"/>
    <w:rsid w:val="00EA2136"/>
    <w:rsid w:val="00EB4F21"/>
    <w:rsid w:val="00F454AA"/>
    <w:rsid w:val="00F6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C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39C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3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39CA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E39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39CA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F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F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56902593346854D93FDE18DE0F40B0FB80D2044A9DA7E9E316BBFA3DC35927F216DAD759D98E0FCF71749FF40FF710A60EBD116EC4P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56902593346854D93FDE18DE0F40B0FA8FD50343CEF0EBB243B5FF35930337E45FD6D54ED186459C3523C9P3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balandina</cp:lastModifiedBy>
  <cp:revision>3</cp:revision>
  <dcterms:created xsi:type="dcterms:W3CDTF">2021-03-18T13:54:00Z</dcterms:created>
  <dcterms:modified xsi:type="dcterms:W3CDTF">2021-03-18T14:15:00Z</dcterms:modified>
</cp:coreProperties>
</file>